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3815F" w14:textId="287C0888" w:rsidR="00945CBF" w:rsidRPr="00BE19E3" w:rsidRDefault="00945CBF" w:rsidP="00945CBF">
      <w:pPr>
        <w:pStyle w:val="NoSpacing"/>
        <w:jc w:val="center"/>
        <w:rPr>
          <w:rFonts w:ascii="Garamond" w:hAnsi="Garamond" w:cs="Arial"/>
          <w:b/>
          <w:bCs/>
          <w:sz w:val="32"/>
          <w:szCs w:val="32"/>
        </w:rPr>
      </w:pPr>
      <w:bookmarkStart w:id="0" w:name="_GoBack"/>
      <w:r w:rsidRPr="00BE19E3">
        <w:rPr>
          <w:rFonts w:ascii="Garamond" w:hAnsi="Garamond" w:cs="Arial"/>
          <w:b/>
          <w:bCs/>
          <w:sz w:val="32"/>
          <w:szCs w:val="32"/>
        </w:rPr>
        <w:t xml:space="preserve">PUBLIC HEALTH </w:t>
      </w:r>
      <w:r w:rsidR="009C1E79">
        <w:rPr>
          <w:rFonts w:ascii="Garamond" w:hAnsi="Garamond" w:cs="Arial"/>
          <w:b/>
          <w:bCs/>
          <w:sz w:val="32"/>
          <w:szCs w:val="32"/>
        </w:rPr>
        <w:t>MANAGEMENT IN THAILAND</w:t>
      </w:r>
    </w:p>
    <w:p w14:paraId="0A1341E6" w14:textId="77777777" w:rsidR="001013E2" w:rsidRPr="008C1624" w:rsidRDefault="001013E2" w:rsidP="001013E2">
      <w:pPr>
        <w:pStyle w:val="NoSpacing"/>
        <w:rPr>
          <w:rFonts w:ascii="Garamond" w:hAnsi="Garamond" w:cs="Arial"/>
          <w:b/>
          <w:bCs/>
          <w:sz w:val="24"/>
          <w:szCs w:val="24"/>
        </w:rPr>
      </w:pPr>
    </w:p>
    <w:p w14:paraId="1FD3D61F" w14:textId="425D1FC5" w:rsidR="001013E2" w:rsidRPr="00EA5B3B" w:rsidRDefault="001013E2" w:rsidP="001013E2">
      <w:pPr>
        <w:pStyle w:val="NoSpacing"/>
        <w:rPr>
          <w:rFonts w:ascii="Garamond" w:hAnsi="Garamond" w:cs="Arial"/>
          <w:sz w:val="28"/>
        </w:rPr>
      </w:pPr>
      <w:r w:rsidRPr="00EA5B3B">
        <w:rPr>
          <w:rFonts w:ascii="Garamond" w:hAnsi="Garamond" w:cs="Arial"/>
          <w:b/>
          <w:bCs/>
          <w:sz w:val="28"/>
        </w:rPr>
        <w:t xml:space="preserve">Course Number: </w:t>
      </w:r>
      <w:r w:rsidRPr="00EA5B3B">
        <w:rPr>
          <w:rFonts w:ascii="Garamond" w:hAnsi="Garamond" w:cs="Arial"/>
          <w:b/>
          <w:bCs/>
          <w:sz w:val="28"/>
        </w:rPr>
        <w:tab/>
      </w:r>
      <w:r w:rsidRPr="00EA5B3B">
        <w:rPr>
          <w:rFonts w:ascii="Garamond" w:hAnsi="Garamond" w:cs="Arial"/>
          <w:b/>
          <w:bCs/>
          <w:sz w:val="28"/>
        </w:rPr>
        <w:tab/>
      </w:r>
      <w:r w:rsidR="006A2920">
        <w:rPr>
          <w:rFonts w:ascii="Garamond" w:hAnsi="Garamond" w:cs="Arial"/>
          <w:b/>
          <w:bCs/>
          <w:sz w:val="28"/>
        </w:rPr>
        <w:t xml:space="preserve">      </w:t>
      </w:r>
      <w:r w:rsidR="006A2920">
        <w:rPr>
          <w:rFonts w:ascii="Garamond" w:hAnsi="Garamond" w:cs="Arial"/>
          <w:b/>
          <w:bCs/>
          <w:sz w:val="28"/>
        </w:rPr>
        <w:tab/>
      </w:r>
      <w:r w:rsidRPr="00EA5B3B">
        <w:rPr>
          <w:rFonts w:ascii="Garamond" w:hAnsi="Garamond" w:cs="Arial"/>
          <w:b/>
          <w:bCs/>
          <w:sz w:val="28"/>
        </w:rPr>
        <w:t>PUBH 3001 THPH</w:t>
      </w:r>
    </w:p>
    <w:p w14:paraId="1CCA1444" w14:textId="099893CC" w:rsidR="001013E2" w:rsidRPr="00EA5B3B" w:rsidRDefault="001013E2" w:rsidP="001013E2">
      <w:pPr>
        <w:pStyle w:val="NoSpacing"/>
        <w:rPr>
          <w:rFonts w:ascii="Garamond" w:hAnsi="Garamond" w:cs="Arial"/>
          <w:sz w:val="28"/>
        </w:rPr>
      </w:pPr>
      <w:r w:rsidRPr="00EA5B3B">
        <w:rPr>
          <w:rFonts w:ascii="Garamond" w:hAnsi="Garamond" w:cs="Arial"/>
          <w:b/>
          <w:bCs/>
          <w:sz w:val="28"/>
        </w:rPr>
        <w:t>Language of Instruction:</w:t>
      </w:r>
      <w:r w:rsidR="006A2920">
        <w:rPr>
          <w:rFonts w:ascii="Garamond" w:hAnsi="Garamond" w:cs="Arial"/>
          <w:sz w:val="28"/>
        </w:rPr>
        <w:t xml:space="preserve">     </w:t>
      </w:r>
      <w:r w:rsidR="006A2920">
        <w:rPr>
          <w:rFonts w:ascii="Garamond" w:hAnsi="Garamond" w:cs="Arial"/>
          <w:sz w:val="28"/>
        </w:rPr>
        <w:tab/>
      </w:r>
      <w:r w:rsidRPr="00EA5B3B">
        <w:rPr>
          <w:rFonts w:ascii="Garamond" w:hAnsi="Garamond" w:cs="Arial"/>
          <w:sz w:val="28"/>
        </w:rPr>
        <w:t>English</w:t>
      </w:r>
    </w:p>
    <w:p w14:paraId="0F78469A" w14:textId="3D6ABAAC" w:rsidR="001013E2" w:rsidRPr="00EA5B3B" w:rsidRDefault="001013E2" w:rsidP="001013E2">
      <w:pPr>
        <w:pStyle w:val="NoSpacing"/>
        <w:rPr>
          <w:rFonts w:ascii="Garamond" w:hAnsi="Garamond" w:cs="Arial"/>
          <w:sz w:val="28"/>
        </w:rPr>
      </w:pPr>
      <w:r w:rsidRPr="00EA5B3B">
        <w:rPr>
          <w:rFonts w:ascii="Garamond" w:hAnsi="Garamond" w:cs="Arial"/>
          <w:b/>
          <w:bCs/>
          <w:sz w:val="28"/>
        </w:rPr>
        <w:t>Course Meeting times:</w:t>
      </w:r>
      <w:r w:rsidRPr="00EA5B3B">
        <w:rPr>
          <w:rFonts w:ascii="Garamond" w:hAnsi="Garamond" w:cs="Arial"/>
          <w:sz w:val="28"/>
        </w:rPr>
        <w:t xml:space="preserve"> </w:t>
      </w:r>
      <w:r w:rsidRPr="00EA5B3B">
        <w:rPr>
          <w:rFonts w:ascii="Garamond" w:hAnsi="Garamond" w:cs="Arial"/>
          <w:sz w:val="28"/>
        </w:rPr>
        <w:tab/>
      </w:r>
      <w:r w:rsidR="006A2920">
        <w:rPr>
          <w:rFonts w:ascii="Garamond" w:hAnsi="Garamond" w:cs="Arial"/>
          <w:sz w:val="28"/>
        </w:rPr>
        <w:t xml:space="preserve">      </w:t>
      </w:r>
      <w:r w:rsidR="006A2920">
        <w:rPr>
          <w:rFonts w:ascii="Garamond" w:hAnsi="Garamond" w:cs="Arial"/>
          <w:sz w:val="28"/>
        </w:rPr>
        <w:tab/>
      </w:r>
      <w:r w:rsidRPr="00EA5B3B">
        <w:rPr>
          <w:rFonts w:ascii="Garamond" w:hAnsi="Garamond" w:cs="Arial"/>
          <w:sz w:val="28"/>
        </w:rPr>
        <w:t>Various</w:t>
      </w:r>
    </w:p>
    <w:p w14:paraId="143949E1" w14:textId="77777777" w:rsidR="001013E2" w:rsidRPr="008C1624" w:rsidRDefault="001013E2" w:rsidP="001013E2">
      <w:pPr>
        <w:pStyle w:val="NoSpacing"/>
        <w:rPr>
          <w:rFonts w:ascii="Garamond" w:hAnsi="Garamond" w:cs="Arial"/>
          <w:sz w:val="24"/>
          <w:szCs w:val="24"/>
        </w:rPr>
      </w:pPr>
    </w:p>
    <w:p w14:paraId="06E6D5D9" w14:textId="5E7699C8" w:rsidR="008265C5" w:rsidRPr="008B358D" w:rsidRDefault="001013E2" w:rsidP="008265C5">
      <w:pPr>
        <w:spacing w:after="0" w:line="240" w:lineRule="auto"/>
        <w:ind w:left="3600" w:hanging="3600"/>
        <w:rPr>
          <w:rFonts w:ascii="Garamond" w:hAnsi="Garamond" w:cs="Arial"/>
          <w:sz w:val="28"/>
        </w:rPr>
      </w:pPr>
      <w:r w:rsidRPr="00EA5B3B">
        <w:rPr>
          <w:rFonts w:ascii="Garamond" w:hAnsi="Garamond" w:cs="Arial"/>
          <w:b/>
          <w:bCs/>
          <w:sz w:val="28"/>
        </w:rPr>
        <w:t>Course Director:</w:t>
      </w:r>
      <w:r w:rsidR="009037F1">
        <w:rPr>
          <w:rFonts w:ascii="Garamond" w:hAnsi="Garamond" w:cs="Arial"/>
          <w:sz w:val="28"/>
        </w:rPr>
        <w:t xml:space="preserve"> </w:t>
      </w:r>
      <w:r w:rsidR="009037F1">
        <w:rPr>
          <w:rFonts w:ascii="Garamond" w:hAnsi="Garamond" w:cs="Arial"/>
          <w:sz w:val="28"/>
        </w:rPr>
        <w:tab/>
      </w:r>
      <w:r w:rsidR="00D869CB">
        <w:rPr>
          <w:rFonts w:ascii="Garamond" w:hAnsi="Garamond" w:cs="Arial"/>
          <w:sz w:val="28"/>
        </w:rPr>
        <w:t>Professor</w:t>
      </w:r>
      <w:r w:rsidR="00C8117A" w:rsidRPr="008B358D">
        <w:rPr>
          <w:rFonts w:ascii="Garamond" w:hAnsi="Garamond" w:cs="Arial"/>
          <w:sz w:val="28"/>
        </w:rPr>
        <w:t xml:space="preserve"> </w:t>
      </w:r>
      <w:proofErr w:type="spellStart"/>
      <w:r w:rsidR="00C8117A" w:rsidRPr="008B358D">
        <w:rPr>
          <w:rFonts w:ascii="Garamond" w:hAnsi="Garamond" w:cs="Arial"/>
          <w:sz w:val="28"/>
        </w:rPr>
        <w:t>Supannee</w:t>
      </w:r>
      <w:proofErr w:type="spellEnd"/>
      <w:r w:rsidR="00D869CB">
        <w:rPr>
          <w:rFonts w:ascii="Garamond" w:hAnsi="Garamond" w:cs="Arial"/>
          <w:sz w:val="28"/>
        </w:rPr>
        <w:t xml:space="preserve"> </w:t>
      </w:r>
      <w:proofErr w:type="spellStart"/>
      <w:r w:rsidR="00D869CB">
        <w:rPr>
          <w:rFonts w:ascii="Garamond" w:hAnsi="Garamond" w:cs="Arial"/>
          <w:sz w:val="28"/>
        </w:rPr>
        <w:t>Promthet</w:t>
      </w:r>
      <w:proofErr w:type="spellEnd"/>
      <w:r w:rsidR="008265C5" w:rsidRPr="008B358D">
        <w:rPr>
          <w:rFonts w:ascii="Garamond" w:hAnsi="Garamond" w:cs="Arial"/>
          <w:sz w:val="28"/>
        </w:rPr>
        <w:t>, Ph</w:t>
      </w:r>
      <w:r w:rsidR="00012AFC" w:rsidRPr="008B358D">
        <w:rPr>
          <w:rFonts w:ascii="Garamond" w:hAnsi="Garamond" w:cs="Arial"/>
          <w:sz w:val="28"/>
        </w:rPr>
        <w:t>.D</w:t>
      </w:r>
      <w:r w:rsidR="00012AFC" w:rsidRPr="00D07105">
        <w:rPr>
          <w:rFonts w:ascii="Garamond" w:hAnsi="Garamond" w:cs="Arial"/>
          <w:sz w:val="28"/>
        </w:rPr>
        <w:t>.</w:t>
      </w:r>
    </w:p>
    <w:p w14:paraId="39ABBE96" w14:textId="60A69962" w:rsidR="009037F1" w:rsidRPr="008B358D" w:rsidRDefault="009037F1" w:rsidP="008265C5">
      <w:pPr>
        <w:spacing w:after="0" w:line="240" w:lineRule="auto"/>
        <w:ind w:left="3600"/>
        <w:rPr>
          <w:rFonts w:ascii="Garamond" w:hAnsi="Garamond" w:cs="Arial"/>
          <w:sz w:val="28"/>
        </w:rPr>
      </w:pPr>
      <w:r w:rsidRPr="008B358D">
        <w:rPr>
          <w:rFonts w:ascii="Garamond" w:hAnsi="Garamond" w:cs="Arial"/>
          <w:sz w:val="28"/>
        </w:rPr>
        <w:t>Tel. 081-873-1813</w:t>
      </w:r>
    </w:p>
    <w:p w14:paraId="0CBB53F7" w14:textId="77777777" w:rsidR="009037F1" w:rsidRPr="000D2F65" w:rsidRDefault="009037F1" w:rsidP="008265C5">
      <w:pPr>
        <w:spacing w:after="0" w:line="240" w:lineRule="auto"/>
        <w:ind w:left="2880" w:firstLine="720"/>
        <w:rPr>
          <w:rFonts w:ascii="Garamond" w:hAnsi="Garamond" w:cs="Arial"/>
          <w:sz w:val="28"/>
        </w:rPr>
      </w:pPr>
      <w:r w:rsidRPr="008B358D">
        <w:rPr>
          <w:rFonts w:ascii="Garamond" w:hAnsi="Garamond" w:cs="Arial"/>
          <w:sz w:val="28"/>
        </w:rPr>
        <w:t>Email: supannee@kku.ac.th</w:t>
      </w:r>
    </w:p>
    <w:p w14:paraId="096D2E38" w14:textId="7DEB137B" w:rsidR="001013E2" w:rsidRPr="008C1624" w:rsidRDefault="001013E2" w:rsidP="009037F1">
      <w:pPr>
        <w:pStyle w:val="NoSpacing"/>
        <w:rPr>
          <w:rFonts w:ascii="Garamond" w:hAnsi="Garamond" w:cs="Arial"/>
          <w:b/>
          <w:bCs/>
          <w:sz w:val="24"/>
          <w:szCs w:val="24"/>
        </w:rPr>
      </w:pPr>
    </w:p>
    <w:p w14:paraId="3C92CB59" w14:textId="0B44D230" w:rsidR="001013E2" w:rsidRPr="00EA5B3B" w:rsidRDefault="001013E2" w:rsidP="001013E2">
      <w:pPr>
        <w:pStyle w:val="NoSpacing"/>
        <w:rPr>
          <w:rFonts w:ascii="Garamond" w:hAnsi="Garamond" w:cs="Arial"/>
          <w:sz w:val="28"/>
        </w:rPr>
      </w:pPr>
      <w:r w:rsidRPr="00EA5B3B">
        <w:rPr>
          <w:rFonts w:ascii="Garamond" w:hAnsi="Garamond" w:cs="Arial"/>
          <w:b/>
          <w:bCs/>
          <w:sz w:val="28"/>
        </w:rPr>
        <w:t>Office Hours:</w:t>
      </w:r>
      <w:r w:rsidRPr="00EA5B3B">
        <w:rPr>
          <w:rFonts w:ascii="Garamond" w:hAnsi="Garamond" w:cs="Arial"/>
          <w:sz w:val="28"/>
        </w:rPr>
        <w:tab/>
      </w:r>
      <w:r w:rsidRPr="00EA5B3B">
        <w:rPr>
          <w:rFonts w:ascii="Garamond" w:hAnsi="Garamond" w:cs="Arial"/>
          <w:sz w:val="28"/>
        </w:rPr>
        <w:tab/>
      </w:r>
      <w:r w:rsidRPr="00EA5B3B">
        <w:rPr>
          <w:rFonts w:ascii="Garamond" w:hAnsi="Garamond" w:cs="Arial"/>
          <w:sz w:val="28"/>
        </w:rPr>
        <w:tab/>
        <w:t>TB</w:t>
      </w:r>
      <w:r w:rsidR="00274A18">
        <w:rPr>
          <w:rFonts w:ascii="Garamond" w:hAnsi="Garamond" w:cs="Arial"/>
          <w:sz w:val="28"/>
        </w:rPr>
        <w:t>A, or by appointment</w:t>
      </w:r>
    </w:p>
    <w:p w14:paraId="668FE73A" w14:textId="42882FDA" w:rsidR="001013E2" w:rsidRPr="00EA5B3B" w:rsidRDefault="001013E2" w:rsidP="001013E2">
      <w:pPr>
        <w:pStyle w:val="NoSpacing"/>
        <w:rPr>
          <w:rFonts w:ascii="Garamond" w:hAnsi="Garamond" w:cs="Arial"/>
          <w:sz w:val="28"/>
        </w:rPr>
      </w:pPr>
      <w:r w:rsidRPr="00EA5B3B">
        <w:rPr>
          <w:rFonts w:ascii="Garamond" w:hAnsi="Garamond" w:cs="Arial"/>
          <w:b/>
          <w:bCs/>
          <w:sz w:val="28"/>
        </w:rPr>
        <w:t>Contact Hours:</w:t>
      </w:r>
      <w:r w:rsidRPr="00EA5B3B">
        <w:rPr>
          <w:rFonts w:ascii="Garamond" w:hAnsi="Garamond" w:cs="Arial"/>
          <w:sz w:val="28"/>
        </w:rPr>
        <w:t xml:space="preserve"> </w:t>
      </w:r>
      <w:r w:rsidRPr="00EA5B3B">
        <w:rPr>
          <w:rFonts w:ascii="Garamond" w:hAnsi="Garamond" w:cs="Arial"/>
          <w:sz w:val="28"/>
        </w:rPr>
        <w:tab/>
      </w:r>
      <w:r w:rsidRPr="00EA5B3B">
        <w:rPr>
          <w:rFonts w:ascii="Garamond" w:hAnsi="Garamond" w:cs="Arial"/>
          <w:sz w:val="28"/>
        </w:rPr>
        <w:tab/>
      </w:r>
      <w:r w:rsidR="006A2920">
        <w:rPr>
          <w:rFonts w:ascii="Garamond" w:hAnsi="Garamond" w:cs="Arial"/>
          <w:sz w:val="28"/>
        </w:rPr>
        <w:tab/>
      </w:r>
      <w:r w:rsidRPr="00D07105">
        <w:rPr>
          <w:rFonts w:ascii="Garamond" w:hAnsi="Garamond" w:cs="Arial"/>
          <w:sz w:val="28"/>
        </w:rPr>
        <w:t>60 classroom hours and 45 field hours</w:t>
      </w:r>
      <w:r w:rsidRPr="00EA5B3B">
        <w:rPr>
          <w:rFonts w:ascii="Garamond" w:hAnsi="Garamond" w:cs="Arial"/>
          <w:sz w:val="28"/>
        </w:rPr>
        <w:t xml:space="preserve"> </w:t>
      </w:r>
    </w:p>
    <w:p w14:paraId="39A68A5E" w14:textId="77777777" w:rsidR="001013E2" w:rsidRPr="00EA5B3B" w:rsidRDefault="001013E2" w:rsidP="001013E2">
      <w:pPr>
        <w:pStyle w:val="NoSpacing"/>
        <w:ind w:left="2880" w:firstLine="720"/>
        <w:rPr>
          <w:rFonts w:ascii="Garamond" w:hAnsi="Garamond" w:cs="Arial"/>
          <w:sz w:val="28"/>
        </w:rPr>
      </w:pPr>
      <w:r w:rsidRPr="00EA5B3B">
        <w:rPr>
          <w:rFonts w:ascii="Garamond" w:hAnsi="Garamond" w:cs="Arial"/>
          <w:sz w:val="28"/>
        </w:rPr>
        <w:t>(</w:t>
      </w:r>
      <w:proofErr w:type="gramStart"/>
      <w:r w:rsidRPr="00EA5B3B">
        <w:rPr>
          <w:rFonts w:ascii="Garamond" w:hAnsi="Garamond" w:cs="Arial"/>
          <w:sz w:val="28"/>
        </w:rPr>
        <w:t>at</w:t>
      </w:r>
      <w:proofErr w:type="gramEnd"/>
      <w:r w:rsidRPr="00EA5B3B">
        <w:rPr>
          <w:rFonts w:ascii="Garamond" w:hAnsi="Garamond" w:cs="Arial"/>
          <w:sz w:val="28"/>
        </w:rPr>
        <w:t xml:space="preserve"> 3:1 ratio for field hours)</w:t>
      </w:r>
    </w:p>
    <w:p w14:paraId="4516FA03" w14:textId="7DA09017" w:rsidR="001013E2" w:rsidRPr="00EA5B3B" w:rsidRDefault="001013E2" w:rsidP="001013E2">
      <w:pPr>
        <w:pStyle w:val="NoSpacing"/>
        <w:rPr>
          <w:rFonts w:ascii="Garamond" w:hAnsi="Garamond" w:cs="Arial"/>
          <w:sz w:val="28"/>
        </w:rPr>
      </w:pPr>
      <w:r w:rsidRPr="00EA5B3B">
        <w:rPr>
          <w:rFonts w:ascii="Garamond" w:hAnsi="Garamond" w:cs="Arial"/>
          <w:b/>
          <w:bCs/>
          <w:sz w:val="28"/>
        </w:rPr>
        <w:t>Recommended Credit:</w:t>
      </w:r>
      <w:r w:rsidRPr="00EA5B3B">
        <w:rPr>
          <w:rFonts w:ascii="Garamond" w:hAnsi="Garamond" w:cs="Arial"/>
          <w:sz w:val="28"/>
        </w:rPr>
        <w:t xml:space="preserve"> </w:t>
      </w:r>
      <w:r w:rsidRPr="00EA5B3B">
        <w:rPr>
          <w:rFonts w:ascii="Garamond" w:hAnsi="Garamond" w:cs="Arial"/>
          <w:sz w:val="28"/>
        </w:rPr>
        <w:tab/>
      </w:r>
      <w:r w:rsidR="006A2920">
        <w:rPr>
          <w:rFonts w:ascii="Garamond" w:hAnsi="Garamond" w:cs="Arial"/>
          <w:sz w:val="28"/>
        </w:rPr>
        <w:tab/>
      </w:r>
      <w:r w:rsidRPr="00EA5B3B">
        <w:rPr>
          <w:rFonts w:ascii="Garamond" w:hAnsi="Garamond" w:cs="Arial"/>
          <w:sz w:val="28"/>
        </w:rPr>
        <w:t>4 semester/6 quarter hours</w:t>
      </w:r>
    </w:p>
    <w:p w14:paraId="1D8211F8" w14:textId="77777777" w:rsidR="001013E2" w:rsidRPr="008C1624" w:rsidRDefault="001013E2" w:rsidP="001013E2">
      <w:pPr>
        <w:pStyle w:val="NoSpacing"/>
        <w:rPr>
          <w:rFonts w:ascii="Garamond" w:hAnsi="Garamond" w:cs="Arial"/>
          <w:sz w:val="24"/>
          <w:szCs w:val="24"/>
        </w:rPr>
      </w:pPr>
    </w:p>
    <w:p w14:paraId="21F81882" w14:textId="6EADA8C5" w:rsidR="001013E2" w:rsidRPr="00C43895" w:rsidRDefault="00AB6CF9" w:rsidP="001013E2">
      <w:pPr>
        <w:pStyle w:val="NoSpacing"/>
        <w:rPr>
          <w:rFonts w:ascii="Garamond" w:hAnsi="Garamond" w:cs="Arial"/>
          <w:b/>
          <w:bCs/>
          <w:sz w:val="24"/>
          <w:szCs w:val="24"/>
        </w:rPr>
      </w:pPr>
      <w:r w:rsidRPr="00C43895">
        <w:rPr>
          <w:rFonts w:ascii="Garamond" w:hAnsi="Garamond" w:cs="Arial"/>
          <w:b/>
          <w:bCs/>
          <w:sz w:val="24"/>
          <w:szCs w:val="24"/>
        </w:rPr>
        <w:t>Course D</w:t>
      </w:r>
      <w:r w:rsidR="001013E2" w:rsidRPr="00C43895">
        <w:rPr>
          <w:rFonts w:ascii="Garamond" w:hAnsi="Garamond" w:cs="Arial"/>
          <w:b/>
          <w:bCs/>
          <w:sz w:val="24"/>
          <w:szCs w:val="24"/>
        </w:rPr>
        <w:t>escription</w:t>
      </w:r>
    </w:p>
    <w:p w14:paraId="29B5FCE2" w14:textId="201A7E1D" w:rsidR="007F00CF" w:rsidRPr="00D07105" w:rsidRDefault="001013E2" w:rsidP="001013E2">
      <w:pPr>
        <w:pStyle w:val="NoSpacing"/>
        <w:rPr>
          <w:rFonts w:ascii="Garamond" w:hAnsi="Garamond" w:cs="Arial"/>
          <w:sz w:val="24"/>
          <w:szCs w:val="24"/>
        </w:rPr>
      </w:pPr>
      <w:r w:rsidRPr="00EA5B3B">
        <w:rPr>
          <w:rFonts w:ascii="Garamond" w:hAnsi="Garamond" w:cs="Arial"/>
          <w:sz w:val="24"/>
          <w:szCs w:val="24"/>
        </w:rPr>
        <w:t xml:space="preserve">This </w:t>
      </w:r>
      <w:r w:rsidRPr="005D091D">
        <w:rPr>
          <w:rFonts w:ascii="Garamond" w:hAnsi="Garamond" w:cs="Arial"/>
          <w:sz w:val="24"/>
          <w:szCs w:val="24"/>
        </w:rPr>
        <w:t>course takes a multi-disciplinary approach</w:t>
      </w:r>
      <w:r w:rsidR="004602F6" w:rsidRPr="005D091D">
        <w:rPr>
          <w:rFonts w:ascii="Garamond" w:hAnsi="Garamond" w:cs="Arial"/>
          <w:sz w:val="24"/>
          <w:szCs w:val="24"/>
        </w:rPr>
        <w:t xml:space="preserve"> to</w:t>
      </w:r>
      <w:r w:rsidRPr="005D091D">
        <w:rPr>
          <w:rFonts w:ascii="Garamond" w:hAnsi="Garamond" w:cs="Arial"/>
          <w:sz w:val="24"/>
          <w:szCs w:val="24"/>
        </w:rPr>
        <w:t xml:space="preserve"> examining theory and conceptual frameworks in public health,</w:t>
      </w:r>
      <w:r w:rsidR="007F00CF" w:rsidRPr="00D07105">
        <w:rPr>
          <w:rFonts w:ascii="Garamond" w:hAnsi="Garamond" w:cs="Arial"/>
          <w:sz w:val="24"/>
          <w:szCs w:val="24"/>
        </w:rPr>
        <w:t xml:space="preserve"> </w:t>
      </w:r>
      <w:r w:rsidRPr="005D091D">
        <w:rPr>
          <w:rFonts w:ascii="Garamond" w:hAnsi="Garamond" w:cs="Arial"/>
          <w:sz w:val="24"/>
          <w:szCs w:val="24"/>
        </w:rPr>
        <w:t xml:space="preserve">epidemiology, </w:t>
      </w:r>
      <w:r w:rsidR="007F00CF" w:rsidRPr="00D07105">
        <w:rPr>
          <w:rFonts w:ascii="Garamond" w:hAnsi="Garamond" w:cs="Arial"/>
          <w:sz w:val="24"/>
          <w:szCs w:val="24"/>
        </w:rPr>
        <w:t xml:space="preserve">and healthcare </w:t>
      </w:r>
      <w:r w:rsidR="007B2461">
        <w:rPr>
          <w:rFonts w:ascii="Garamond" w:hAnsi="Garamond" w:cs="Arial"/>
          <w:sz w:val="24"/>
          <w:szCs w:val="24"/>
        </w:rPr>
        <w:t>administration.</w:t>
      </w:r>
      <w:r w:rsidR="007F00CF" w:rsidRPr="00D07105">
        <w:rPr>
          <w:rFonts w:ascii="Garamond" w:hAnsi="Garamond" w:cs="Arial"/>
          <w:sz w:val="24"/>
          <w:szCs w:val="24"/>
        </w:rPr>
        <w:t xml:space="preserve">  </w:t>
      </w:r>
      <w:r w:rsidR="005523CD" w:rsidRPr="00D07105">
        <w:rPr>
          <w:rFonts w:ascii="Garamond" w:hAnsi="Garamond" w:cs="Arial"/>
          <w:sz w:val="24"/>
          <w:szCs w:val="24"/>
        </w:rPr>
        <w:t>P</w:t>
      </w:r>
      <w:r w:rsidR="001D24BB" w:rsidRPr="00D07105">
        <w:rPr>
          <w:rFonts w:ascii="Garamond" w:hAnsi="Garamond" w:cs="Arial"/>
          <w:sz w:val="24"/>
          <w:szCs w:val="24"/>
        </w:rPr>
        <w:t>ublic hea</w:t>
      </w:r>
      <w:r w:rsidR="00894450" w:rsidRPr="00D07105">
        <w:rPr>
          <w:rFonts w:ascii="Garamond" w:hAnsi="Garamond" w:cs="Arial"/>
          <w:sz w:val="24"/>
          <w:szCs w:val="24"/>
        </w:rPr>
        <w:t xml:space="preserve">lth foundational concepts </w:t>
      </w:r>
      <w:r w:rsidR="005523CD" w:rsidRPr="00D07105">
        <w:rPr>
          <w:rFonts w:ascii="Garamond" w:hAnsi="Garamond" w:cs="Arial"/>
          <w:sz w:val="24"/>
          <w:szCs w:val="24"/>
        </w:rPr>
        <w:t>are front-loaded to emphasize</w:t>
      </w:r>
      <w:r w:rsidR="001D24BB" w:rsidRPr="00D07105">
        <w:rPr>
          <w:rFonts w:ascii="Garamond" w:hAnsi="Garamond" w:cs="Arial"/>
          <w:sz w:val="24"/>
          <w:szCs w:val="24"/>
        </w:rPr>
        <w:t xml:space="preserve"> epidemiology, social determinants of health, </w:t>
      </w:r>
      <w:r w:rsidR="00B2305D" w:rsidRPr="00D07105">
        <w:rPr>
          <w:rFonts w:ascii="Garamond" w:hAnsi="Garamond" w:cs="Arial"/>
          <w:sz w:val="24"/>
          <w:szCs w:val="24"/>
        </w:rPr>
        <w:t xml:space="preserve">burden of disease, </w:t>
      </w:r>
      <w:r w:rsidR="001D24BB" w:rsidRPr="00D07105">
        <w:rPr>
          <w:rFonts w:ascii="Garamond" w:hAnsi="Garamond" w:cs="Arial"/>
          <w:sz w:val="24"/>
          <w:szCs w:val="24"/>
        </w:rPr>
        <w:t>and health promotion</w:t>
      </w:r>
      <w:r w:rsidR="00A85BFD">
        <w:rPr>
          <w:rFonts w:ascii="Garamond" w:hAnsi="Garamond" w:cs="Arial"/>
          <w:sz w:val="24"/>
          <w:szCs w:val="24"/>
        </w:rPr>
        <w:t xml:space="preserve"> </w:t>
      </w:r>
      <w:r w:rsidR="00A049B3">
        <w:rPr>
          <w:rFonts w:ascii="Garamond" w:hAnsi="Garamond" w:cs="Arial"/>
          <w:sz w:val="24"/>
          <w:szCs w:val="24"/>
        </w:rPr>
        <w:t xml:space="preserve">and are revisited </w:t>
      </w:r>
      <w:r w:rsidR="00A85BFD">
        <w:rPr>
          <w:rFonts w:ascii="Garamond" w:hAnsi="Garamond" w:cs="Arial"/>
          <w:sz w:val="24"/>
          <w:szCs w:val="24"/>
        </w:rPr>
        <w:t>throughout the duration of the course</w:t>
      </w:r>
      <w:r w:rsidR="001D24BB" w:rsidRPr="00D07105">
        <w:rPr>
          <w:rFonts w:ascii="Garamond" w:hAnsi="Garamond" w:cs="Arial"/>
          <w:sz w:val="24"/>
          <w:szCs w:val="24"/>
        </w:rPr>
        <w:t>.</w:t>
      </w:r>
      <w:r w:rsidR="00B2305D" w:rsidRPr="00D07105">
        <w:rPr>
          <w:rFonts w:ascii="Garamond" w:hAnsi="Garamond" w:cs="Arial"/>
          <w:sz w:val="24"/>
          <w:szCs w:val="24"/>
        </w:rPr>
        <w:t xml:space="preserve">  </w:t>
      </w:r>
      <w:r w:rsidR="007F00CF" w:rsidRPr="00D07105">
        <w:rPr>
          <w:rFonts w:ascii="Garamond" w:hAnsi="Garamond" w:cs="Arial"/>
          <w:sz w:val="24"/>
          <w:szCs w:val="24"/>
        </w:rPr>
        <w:t>G</w:t>
      </w:r>
      <w:r w:rsidRPr="005D091D">
        <w:rPr>
          <w:rFonts w:ascii="Garamond" w:hAnsi="Garamond" w:cs="Arial"/>
          <w:sz w:val="24"/>
          <w:szCs w:val="24"/>
        </w:rPr>
        <w:t>lobal trends of health and disease</w:t>
      </w:r>
      <w:r w:rsidR="00CF4F0A" w:rsidRPr="00D07105">
        <w:rPr>
          <w:rFonts w:ascii="Garamond" w:hAnsi="Garamond" w:cs="Arial"/>
          <w:sz w:val="24"/>
          <w:szCs w:val="24"/>
        </w:rPr>
        <w:t xml:space="preserve"> </w:t>
      </w:r>
      <w:r w:rsidR="009E533A">
        <w:rPr>
          <w:rFonts w:ascii="Garamond" w:hAnsi="Garamond" w:cs="Arial"/>
          <w:sz w:val="24"/>
          <w:szCs w:val="24"/>
        </w:rPr>
        <w:t>are</w:t>
      </w:r>
      <w:r w:rsidR="00FF2C92">
        <w:rPr>
          <w:rFonts w:ascii="Garamond" w:hAnsi="Garamond" w:cs="Arial"/>
          <w:sz w:val="24"/>
          <w:szCs w:val="24"/>
        </w:rPr>
        <w:t xml:space="preserve"> </w:t>
      </w:r>
      <w:r w:rsidR="00CF4F0A" w:rsidRPr="00D07105">
        <w:rPr>
          <w:rFonts w:ascii="Garamond" w:hAnsi="Garamond" w:cs="Arial"/>
          <w:sz w:val="24"/>
          <w:szCs w:val="24"/>
        </w:rPr>
        <w:t>explored</w:t>
      </w:r>
      <w:r w:rsidR="00914502" w:rsidRPr="00D07105">
        <w:rPr>
          <w:rFonts w:ascii="Garamond" w:hAnsi="Garamond" w:cs="Arial"/>
          <w:sz w:val="24"/>
          <w:szCs w:val="24"/>
        </w:rPr>
        <w:t xml:space="preserve"> by </w:t>
      </w:r>
      <w:r w:rsidR="009437CD" w:rsidRPr="00D07105">
        <w:rPr>
          <w:rFonts w:ascii="Garamond" w:hAnsi="Garamond" w:cs="Arial"/>
          <w:sz w:val="24"/>
          <w:szCs w:val="24"/>
        </w:rPr>
        <w:t>focusing on</w:t>
      </w:r>
      <w:r w:rsidR="00F540D0" w:rsidRPr="00D07105">
        <w:rPr>
          <w:rFonts w:ascii="Garamond" w:hAnsi="Garamond" w:cs="Arial"/>
          <w:sz w:val="24"/>
          <w:szCs w:val="24"/>
        </w:rPr>
        <w:t xml:space="preserve"> </w:t>
      </w:r>
      <w:r w:rsidRPr="005D091D">
        <w:rPr>
          <w:rFonts w:ascii="Garamond" w:hAnsi="Garamond" w:cs="Arial"/>
          <w:sz w:val="24"/>
          <w:szCs w:val="24"/>
        </w:rPr>
        <w:t>tropical</w:t>
      </w:r>
      <w:r w:rsidR="00F540D0" w:rsidRPr="00D07105">
        <w:rPr>
          <w:rFonts w:ascii="Garamond" w:hAnsi="Garamond" w:cs="Arial"/>
          <w:sz w:val="24"/>
          <w:szCs w:val="24"/>
        </w:rPr>
        <w:t xml:space="preserve"> and infectious</w:t>
      </w:r>
      <w:r w:rsidRPr="005D091D">
        <w:rPr>
          <w:rFonts w:ascii="Garamond" w:hAnsi="Garamond" w:cs="Arial"/>
          <w:sz w:val="24"/>
          <w:szCs w:val="24"/>
        </w:rPr>
        <w:t xml:space="preserve"> diseases,</w:t>
      </w:r>
      <w:r w:rsidR="00A049B3">
        <w:rPr>
          <w:rFonts w:ascii="Garamond" w:hAnsi="Garamond" w:cs="Arial"/>
          <w:sz w:val="24"/>
          <w:szCs w:val="24"/>
        </w:rPr>
        <w:t xml:space="preserve"> HIV/AIDS,</w:t>
      </w:r>
      <w:r w:rsidRPr="005D091D">
        <w:rPr>
          <w:rFonts w:ascii="Garamond" w:hAnsi="Garamond" w:cs="Arial"/>
          <w:sz w:val="24"/>
          <w:szCs w:val="24"/>
        </w:rPr>
        <w:t xml:space="preserve"> </w:t>
      </w:r>
      <w:r w:rsidR="00353096" w:rsidRPr="00D07105">
        <w:rPr>
          <w:rFonts w:ascii="Garamond" w:hAnsi="Garamond" w:cs="Arial"/>
          <w:sz w:val="24"/>
          <w:szCs w:val="24"/>
        </w:rPr>
        <w:t>non-communicable</w:t>
      </w:r>
      <w:r w:rsidR="00F540D0" w:rsidRPr="00D07105">
        <w:rPr>
          <w:rFonts w:ascii="Garamond" w:hAnsi="Garamond" w:cs="Arial"/>
          <w:sz w:val="24"/>
          <w:szCs w:val="24"/>
        </w:rPr>
        <w:t xml:space="preserve"> disease</w:t>
      </w:r>
      <w:r w:rsidR="009437CD" w:rsidRPr="00D07105">
        <w:rPr>
          <w:rFonts w:ascii="Garamond" w:hAnsi="Garamond" w:cs="Arial"/>
          <w:sz w:val="24"/>
          <w:szCs w:val="24"/>
        </w:rPr>
        <w:t>s</w:t>
      </w:r>
      <w:r w:rsidR="00F540D0" w:rsidRPr="00D07105">
        <w:rPr>
          <w:rFonts w:ascii="Garamond" w:hAnsi="Garamond" w:cs="Arial"/>
          <w:sz w:val="24"/>
          <w:szCs w:val="24"/>
        </w:rPr>
        <w:t>, women’s health,</w:t>
      </w:r>
      <w:r w:rsidR="00562761">
        <w:rPr>
          <w:rFonts w:ascii="Garamond" w:hAnsi="Garamond" w:cs="Arial"/>
          <w:sz w:val="24"/>
          <w:szCs w:val="24"/>
        </w:rPr>
        <w:t xml:space="preserve"> environmental health a</w:t>
      </w:r>
      <w:r w:rsidR="00F540D0" w:rsidRPr="00D07105">
        <w:rPr>
          <w:rFonts w:ascii="Garamond" w:hAnsi="Garamond" w:cs="Arial"/>
          <w:sz w:val="24"/>
          <w:szCs w:val="24"/>
        </w:rPr>
        <w:t>nd nutrition.  C</w:t>
      </w:r>
      <w:r w:rsidRPr="005D091D">
        <w:rPr>
          <w:rFonts w:ascii="Garamond" w:hAnsi="Garamond" w:cs="Arial"/>
          <w:sz w:val="24"/>
          <w:szCs w:val="24"/>
        </w:rPr>
        <w:t>ontrol strategies for newly emerging health problems</w:t>
      </w:r>
      <w:r w:rsidR="00F540D0" w:rsidRPr="00D07105">
        <w:rPr>
          <w:rFonts w:ascii="Garamond" w:hAnsi="Garamond" w:cs="Arial"/>
          <w:sz w:val="24"/>
          <w:szCs w:val="24"/>
        </w:rPr>
        <w:t xml:space="preserve"> </w:t>
      </w:r>
      <w:r w:rsidR="00687A0E">
        <w:rPr>
          <w:rFonts w:ascii="Garamond" w:hAnsi="Garamond" w:cs="Arial"/>
          <w:sz w:val="24"/>
          <w:szCs w:val="24"/>
        </w:rPr>
        <w:t>are also</w:t>
      </w:r>
      <w:r w:rsidR="00F540D0" w:rsidRPr="00D07105">
        <w:rPr>
          <w:rFonts w:ascii="Garamond" w:hAnsi="Garamond" w:cs="Arial"/>
          <w:sz w:val="24"/>
          <w:szCs w:val="24"/>
        </w:rPr>
        <w:t xml:space="preserve"> </w:t>
      </w:r>
      <w:r w:rsidR="005523CD" w:rsidRPr="00D07105">
        <w:rPr>
          <w:rFonts w:ascii="Garamond" w:hAnsi="Garamond" w:cs="Arial"/>
          <w:sz w:val="24"/>
          <w:szCs w:val="24"/>
        </w:rPr>
        <w:t>highlighted</w:t>
      </w:r>
      <w:r w:rsidR="00FB5313">
        <w:rPr>
          <w:rFonts w:ascii="Garamond" w:hAnsi="Garamond" w:cs="Arial"/>
          <w:sz w:val="24"/>
          <w:szCs w:val="24"/>
        </w:rPr>
        <w:t>, and p</w:t>
      </w:r>
      <w:r w:rsidR="00C75A6D" w:rsidRPr="00D07105">
        <w:rPr>
          <w:rFonts w:ascii="Garamond" w:hAnsi="Garamond" w:cs="Arial"/>
          <w:sz w:val="24"/>
          <w:szCs w:val="24"/>
        </w:rPr>
        <w:t>ublic health management</w:t>
      </w:r>
      <w:r w:rsidR="00D37E80">
        <w:rPr>
          <w:rFonts w:ascii="Garamond" w:hAnsi="Garamond" w:cs="Arial"/>
          <w:sz w:val="24"/>
          <w:szCs w:val="24"/>
        </w:rPr>
        <w:t xml:space="preserve"> of these </w:t>
      </w:r>
      <w:r w:rsidR="00C07872">
        <w:rPr>
          <w:rFonts w:ascii="Garamond" w:hAnsi="Garamond" w:cs="Arial"/>
          <w:sz w:val="24"/>
          <w:szCs w:val="24"/>
        </w:rPr>
        <w:t>issue</w:t>
      </w:r>
      <w:r w:rsidR="00C75A6D" w:rsidRPr="00D07105">
        <w:rPr>
          <w:rFonts w:ascii="Garamond" w:hAnsi="Garamond" w:cs="Arial"/>
          <w:sz w:val="24"/>
          <w:szCs w:val="24"/>
        </w:rPr>
        <w:t xml:space="preserve">s </w:t>
      </w:r>
      <w:r w:rsidR="0003119C">
        <w:rPr>
          <w:rFonts w:ascii="Garamond" w:hAnsi="Garamond" w:cs="Arial"/>
          <w:sz w:val="24"/>
          <w:szCs w:val="24"/>
        </w:rPr>
        <w:t>are</w:t>
      </w:r>
      <w:r w:rsidR="00C75A6D" w:rsidRPr="00D07105">
        <w:rPr>
          <w:rFonts w:ascii="Garamond" w:hAnsi="Garamond" w:cs="Arial"/>
          <w:sz w:val="24"/>
          <w:szCs w:val="24"/>
        </w:rPr>
        <w:t xml:space="preserve"> explored</w:t>
      </w:r>
      <w:ins w:id="1" w:author="Jennifer Stewart" w:date="2013-07-26T11:53:00Z">
        <w:r w:rsidR="00D37E80">
          <w:rPr>
            <w:rFonts w:ascii="Garamond" w:hAnsi="Garamond" w:cs="Arial"/>
            <w:sz w:val="24"/>
            <w:szCs w:val="24"/>
          </w:rPr>
          <w:t xml:space="preserve"> </w:t>
        </w:r>
      </w:ins>
      <w:r w:rsidR="00C75A6D" w:rsidRPr="00D07105">
        <w:rPr>
          <w:rFonts w:ascii="Garamond" w:hAnsi="Garamond" w:cs="Arial"/>
          <w:sz w:val="24"/>
          <w:szCs w:val="24"/>
        </w:rPr>
        <w:t>in depth.</w:t>
      </w:r>
    </w:p>
    <w:p w14:paraId="0DFE2CB2" w14:textId="5B70C719" w:rsidR="00F540D0" w:rsidRPr="006B165D" w:rsidRDefault="00F540D0" w:rsidP="001013E2">
      <w:pPr>
        <w:pStyle w:val="NoSpacing"/>
        <w:rPr>
          <w:rFonts w:ascii="Garamond" w:hAnsi="Garamond" w:cs="Arial"/>
          <w:sz w:val="16"/>
          <w:szCs w:val="16"/>
        </w:rPr>
      </w:pPr>
    </w:p>
    <w:p w14:paraId="2EBB9D28" w14:textId="4F0C2CDE" w:rsidR="004F5E70" w:rsidRDefault="00F540D0" w:rsidP="001013E2">
      <w:pPr>
        <w:pStyle w:val="NoSpacing"/>
        <w:rPr>
          <w:rFonts w:ascii="Garamond" w:hAnsi="Garamond" w:cs="Arial"/>
          <w:sz w:val="24"/>
          <w:szCs w:val="24"/>
        </w:rPr>
      </w:pPr>
      <w:r w:rsidRPr="00D07105">
        <w:rPr>
          <w:rFonts w:ascii="Garamond" w:hAnsi="Garamond" w:cs="Arial"/>
          <w:sz w:val="24"/>
          <w:szCs w:val="24"/>
        </w:rPr>
        <w:t>Concepts related to healthcare syst</w:t>
      </w:r>
      <w:r w:rsidR="00BD556D" w:rsidRPr="00D07105">
        <w:rPr>
          <w:rFonts w:ascii="Garamond" w:hAnsi="Garamond" w:cs="Arial"/>
          <w:sz w:val="24"/>
          <w:szCs w:val="24"/>
        </w:rPr>
        <w:t xml:space="preserve">em delivery </w:t>
      </w:r>
      <w:r w:rsidR="008E40E0">
        <w:rPr>
          <w:rFonts w:ascii="Garamond" w:hAnsi="Garamond" w:cs="Arial"/>
          <w:sz w:val="24"/>
          <w:szCs w:val="24"/>
        </w:rPr>
        <w:t>are also</w:t>
      </w:r>
      <w:r w:rsidR="00A85BFD">
        <w:rPr>
          <w:rFonts w:ascii="Garamond" w:hAnsi="Garamond" w:cs="Arial"/>
          <w:sz w:val="24"/>
          <w:szCs w:val="24"/>
        </w:rPr>
        <w:t xml:space="preserve"> cover</w:t>
      </w:r>
      <w:r w:rsidR="00BD556D" w:rsidRPr="00D07105">
        <w:rPr>
          <w:rFonts w:ascii="Garamond" w:hAnsi="Garamond" w:cs="Arial"/>
          <w:sz w:val="24"/>
          <w:szCs w:val="24"/>
        </w:rPr>
        <w:t>e</w:t>
      </w:r>
      <w:r w:rsidRPr="00D07105">
        <w:rPr>
          <w:rFonts w:ascii="Garamond" w:hAnsi="Garamond" w:cs="Arial"/>
          <w:sz w:val="24"/>
          <w:szCs w:val="24"/>
        </w:rPr>
        <w:t xml:space="preserve">d with the Thai healthcare system as the main case study.  </w:t>
      </w:r>
      <w:r w:rsidR="001013E2" w:rsidRPr="005D091D">
        <w:rPr>
          <w:rFonts w:ascii="Garamond" w:hAnsi="Garamond" w:cs="Arial"/>
          <w:sz w:val="24"/>
          <w:szCs w:val="24"/>
        </w:rPr>
        <w:t xml:space="preserve"> </w:t>
      </w:r>
      <w:r w:rsidR="003D07C2">
        <w:rPr>
          <w:rFonts w:ascii="Garamond" w:hAnsi="Garamond" w:cs="Arial"/>
          <w:sz w:val="24"/>
          <w:szCs w:val="24"/>
        </w:rPr>
        <w:t>More specifically, t</w:t>
      </w:r>
      <w:r w:rsidRPr="00D07105">
        <w:rPr>
          <w:rFonts w:ascii="Garamond" w:hAnsi="Garamond" w:cs="Arial"/>
          <w:sz w:val="24"/>
          <w:szCs w:val="24"/>
        </w:rPr>
        <w:t xml:space="preserve">his course </w:t>
      </w:r>
      <w:r w:rsidR="00F70F8A">
        <w:rPr>
          <w:rFonts w:ascii="Garamond" w:hAnsi="Garamond" w:cs="Arial"/>
          <w:sz w:val="24"/>
          <w:szCs w:val="24"/>
        </w:rPr>
        <w:t xml:space="preserve">addresses </w:t>
      </w:r>
      <w:r w:rsidRPr="00D07105">
        <w:rPr>
          <w:rFonts w:ascii="Garamond" w:hAnsi="Garamond" w:cs="Arial"/>
          <w:sz w:val="24"/>
          <w:szCs w:val="24"/>
        </w:rPr>
        <w:t>d</w:t>
      </w:r>
      <w:r w:rsidR="001013E2" w:rsidRPr="005D091D">
        <w:rPr>
          <w:rFonts w:ascii="Garamond" w:hAnsi="Garamond" w:cs="Arial"/>
          <w:sz w:val="24"/>
          <w:szCs w:val="24"/>
        </w:rPr>
        <w:t>evelopment of health care systems, current problems of health care delivery systems, critical assessment of health care system reform (with regards to equity, quality, efficie</w:t>
      </w:r>
      <w:r w:rsidR="007C7E10">
        <w:rPr>
          <w:rFonts w:ascii="Garamond" w:hAnsi="Garamond" w:cs="Arial"/>
          <w:sz w:val="24"/>
          <w:szCs w:val="24"/>
        </w:rPr>
        <w:t>ncy and social accountability),</w:t>
      </w:r>
      <w:r w:rsidR="00A40A30">
        <w:rPr>
          <w:rFonts w:ascii="Garamond" w:hAnsi="Garamond" w:cs="Arial"/>
          <w:sz w:val="24"/>
          <w:szCs w:val="24"/>
        </w:rPr>
        <w:t xml:space="preserve"> </w:t>
      </w:r>
      <w:proofErr w:type="gramStart"/>
      <w:r w:rsidR="001013E2" w:rsidRPr="005D091D">
        <w:rPr>
          <w:rFonts w:ascii="Garamond" w:hAnsi="Garamond" w:cs="Arial"/>
          <w:sz w:val="24"/>
          <w:szCs w:val="24"/>
        </w:rPr>
        <w:t>decentralization</w:t>
      </w:r>
      <w:proofErr w:type="gramEnd"/>
      <w:r w:rsidR="001013E2" w:rsidRPr="005D091D">
        <w:rPr>
          <w:rFonts w:ascii="Garamond" w:hAnsi="Garamond" w:cs="Arial"/>
          <w:sz w:val="24"/>
          <w:szCs w:val="24"/>
        </w:rPr>
        <w:t xml:space="preserve"> in he</w:t>
      </w:r>
      <w:r w:rsidR="007C7E10">
        <w:rPr>
          <w:rFonts w:ascii="Garamond" w:hAnsi="Garamond" w:cs="Arial"/>
          <w:sz w:val="24"/>
          <w:szCs w:val="24"/>
        </w:rPr>
        <w:t xml:space="preserve">alth care, quality improvement, </w:t>
      </w:r>
      <w:r w:rsidR="001013E2" w:rsidRPr="005D091D">
        <w:rPr>
          <w:rFonts w:ascii="Garamond" w:hAnsi="Garamond" w:cs="Arial"/>
          <w:sz w:val="24"/>
          <w:szCs w:val="24"/>
        </w:rPr>
        <w:t xml:space="preserve">and quality assurance. </w:t>
      </w:r>
      <w:r w:rsidR="00E97D28">
        <w:rPr>
          <w:rFonts w:ascii="Garamond" w:hAnsi="Garamond" w:cs="Arial"/>
          <w:sz w:val="24"/>
          <w:szCs w:val="24"/>
        </w:rPr>
        <w:t xml:space="preserve"> </w:t>
      </w:r>
    </w:p>
    <w:p w14:paraId="1420EC5A" w14:textId="77777777" w:rsidR="004F5E70" w:rsidRPr="006B165D" w:rsidRDefault="004F5E70" w:rsidP="001013E2">
      <w:pPr>
        <w:pStyle w:val="NoSpacing"/>
        <w:rPr>
          <w:rFonts w:ascii="Garamond" w:hAnsi="Garamond" w:cs="Arial"/>
          <w:sz w:val="16"/>
          <w:szCs w:val="16"/>
        </w:rPr>
      </w:pPr>
    </w:p>
    <w:p w14:paraId="45D0FCA8" w14:textId="29F14620" w:rsidR="001013E2" w:rsidRPr="00EA5B3B" w:rsidRDefault="002E1DC3" w:rsidP="001013E2">
      <w:pPr>
        <w:pStyle w:val="NoSpacing"/>
        <w:rPr>
          <w:rFonts w:ascii="Garamond" w:hAnsi="Garamond" w:cs="Arial"/>
          <w:sz w:val="24"/>
          <w:szCs w:val="24"/>
        </w:rPr>
      </w:pPr>
      <w:r w:rsidRPr="005D091D">
        <w:rPr>
          <w:rFonts w:ascii="Garamond" w:hAnsi="Garamond" w:cs="Arial"/>
          <w:sz w:val="24"/>
          <w:szCs w:val="24"/>
        </w:rPr>
        <w:t>Classroom concepts</w:t>
      </w:r>
      <w:r w:rsidR="009A5CE4" w:rsidRPr="005D091D">
        <w:rPr>
          <w:rFonts w:ascii="Garamond" w:hAnsi="Garamond" w:cs="Arial"/>
          <w:sz w:val="24"/>
          <w:szCs w:val="24"/>
        </w:rPr>
        <w:t xml:space="preserve"> are reinforced </w:t>
      </w:r>
      <w:r w:rsidR="000F2D1A" w:rsidRPr="005D091D">
        <w:rPr>
          <w:rFonts w:ascii="Garamond" w:hAnsi="Garamond" w:cs="Arial"/>
          <w:sz w:val="24"/>
          <w:szCs w:val="24"/>
        </w:rPr>
        <w:t xml:space="preserve">with </w:t>
      </w:r>
      <w:r w:rsidR="001215D2" w:rsidRPr="005D091D">
        <w:rPr>
          <w:rFonts w:ascii="Garamond" w:hAnsi="Garamond" w:cs="Arial"/>
          <w:sz w:val="24"/>
          <w:szCs w:val="24"/>
        </w:rPr>
        <w:t xml:space="preserve">six </w:t>
      </w:r>
      <w:r w:rsidR="000F2D1A" w:rsidRPr="005D091D">
        <w:rPr>
          <w:rFonts w:ascii="Garamond" w:hAnsi="Garamond" w:cs="Arial"/>
          <w:sz w:val="24"/>
          <w:szCs w:val="24"/>
        </w:rPr>
        <w:t xml:space="preserve">site visits </w:t>
      </w:r>
      <w:r w:rsidR="001215D2" w:rsidRPr="005D091D">
        <w:rPr>
          <w:rFonts w:ascii="Garamond" w:hAnsi="Garamond" w:cs="Arial"/>
          <w:sz w:val="24"/>
          <w:szCs w:val="24"/>
        </w:rPr>
        <w:t>to</w:t>
      </w:r>
      <w:r w:rsidR="000F2D1A" w:rsidRPr="005D091D">
        <w:rPr>
          <w:rFonts w:ascii="Garamond" w:hAnsi="Garamond" w:cs="Arial"/>
          <w:sz w:val="24"/>
          <w:szCs w:val="24"/>
        </w:rPr>
        <w:t xml:space="preserve"> </w:t>
      </w:r>
      <w:r w:rsidR="007D5A4E" w:rsidRPr="005D091D">
        <w:rPr>
          <w:rFonts w:ascii="Garamond" w:hAnsi="Garamond" w:cs="Arial"/>
          <w:sz w:val="24"/>
          <w:szCs w:val="24"/>
        </w:rPr>
        <w:t>various</w:t>
      </w:r>
      <w:r w:rsidR="000F2D1A" w:rsidRPr="005D091D">
        <w:rPr>
          <w:rFonts w:ascii="Garamond" w:hAnsi="Garamond" w:cs="Arial"/>
          <w:sz w:val="24"/>
          <w:szCs w:val="24"/>
        </w:rPr>
        <w:t xml:space="preserve"> </w:t>
      </w:r>
      <w:r w:rsidR="00133649" w:rsidRPr="005D091D">
        <w:rPr>
          <w:rFonts w:ascii="Garamond" w:hAnsi="Garamond" w:cs="Arial"/>
          <w:sz w:val="24"/>
          <w:szCs w:val="24"/>
        </w:rPr>
        <w:t>healthcare facilities</w:t>
      </w:r>
      <w:r w:rsidR="000F2D1A" w:rsidRPr="005D091D">
        <w:rPr>
          <w:rFonts w:ascii="Garamond" w:hAnsi="Garamond" w:cs="Arial"/>
          <w:sz w:val="24"/>
          <w:szCs w:val="24"/>
        </w:rPr>
        <w:t xml:space="preserve"> and public health in</w:t>
      </w:r>
      <w:r w:rsidR="00133649" w:rsidRPr="005D091D">
        <w:rPr>
          <w:rFonts w:ascii="Garamond" w:hAnsi="Garamond" w:cs="Arial"/>
          <w:sz w:val="24"/>
          <w:szCs w:val="24"/>
        </w:rPr>
        <w:t>i</w:t>
      </w:r>
      <w:r w:rsidR="000F2D1A" w:rsidRPr="005D091D">
        <w:rPr>
          <w:rFonts w:ascii="Garamond" w:hAnsi="Garamond" w:cs="Arial"/>
          <w:sz w:val="24"/>
          <w:szCs w:val="24"/>
        </w:rPr>
        <w:t>tiatives.</w:t>
      </w:r>
      <w:r w:rsidR="004F5E70">
        <w:rPr>
          <w:rFonts w:ascii="Garamond" w:hAnsi="Garamond" w:cs="Arial"/>
          <w:sz w:val="24"/>
          <w:szCs w:val="24"/>
        </w:rPr>
        <w:t xml:space="preserve">  </w:t>
      </w:r>
      <w:r w:rsidR="001013E2" w:rsidRPr="005D091D">
        <w:rPr>
          <w:rFonts w:ascii="Garamond" w:hAnsi="Garamond" w:cs="Arial"/>
          <w:sz w:val="24"/>
          <w:szCs w:val="24"/>
        </w:rPr>
        <w:t>Students examine a number of case studies, with a primary focus on Thailand, and will compare Tha</w:t>
      </w:r>
      <w:r w:rsidR="006310D1">
        <w:rPr>
          <w:rFonts w:ascii="Garamond" w:hAnsi="Garamond" w:cs="Arial"/>
          <w:sz w:val="24"/>
          <w:szCs w:val="24"/>
        </w:rPr>
        <w:t>iland’s public health situation</w:t>
      </w:r>
      <w:r w:rsidR="001013E2" w:rsidRPr="005D091D">
        <w:rPr>
          <w:rFonts w:ascii="Garamond" w:hAnsi="Garamond" w:cs="Arial"/>
          <w:sz w:val="24"/>
          <w:szCs w:val="24"/>
        </w:rPr>
        <w:t xml:space="preserve"> with that of other Southeast Asian countries</w:t>
      </w:r>
      <w:r w:rsidR="002B1B49">
        <w:rPr>
          <w:rFonts w:ascii="Garamond" w:hAnsi="Garamond" w:cs="Arial"/>
          <w:sz w:val="24"/>
          <w:szCs w:val="24"/>
        </w:rPr>
        <w:t xml:space="preserve"> and the </w:t>
      </w:r>
      <w:r w:rsidR="005B00DD">
        <w:rPr>
          <w:rFonts w:ascii="Garamond" w:hAnsi="Garamond" w:cs="Arial"/>
          <w:sz w:val="24"/>
          <w:szCs w:val="24"/>
        </w:rPr>
        <w:t xml:space="preserve">US </w:t>
      </w:r>
      <w:r w:rsidR="002B1B49">
        <w:rPr>
          <w:rFonts w:ascii="Garamond" w:hAnsi="Garamond" w:cs="Arial"/>
          <w:sz w:val="24"/>
          <w:szCs w:val="24"/>
        </w:rPr>
        <w:t>system</w:t>
      </w:r>
      <w:r w:rsidR="001013E2" w:rsidRPr="005D091D">
        <w:rPr>
          <w:rFonts w:ascii="Garamond" w:hAnsi="Garamond" w:cs="Arial"/>
          <w:sz w:val="24"/>
          <w:szCs w:val="24"/>
        </w:rPr>
        <w:t xml:space="preserve">. </w:t>
      </w:r>
      <w:r w:rsidR="00012AFC" w:rsidRPr="005D091D">
        <w:rPr>
          <w:rFonts w:ascii="Garamond" w:hAnsi="Garamond" w:cs="Arial"/>
          <w:sz w:val="24"/>
          <w:szCs w:val="24"/>
        </w:rPr>
        <w:t xml:space="preserve">  This comparison </w:t>
      </w:r>
      <w:r w:rsidR="0068047B">
        <w:rPr>
          <w:rFonts w:ascii="Garamond" w:hAnsi="Garamond" w:cs="Arial"/>
          <w:sz w:val="24"/>
          <w:szCs w:val="24"/>
        </w:rPr>
        <w:t>is</w:t>
      </w:r>
      <w:r w:rsidR="00012AFC" w:rsidRPr="005D091D">
        <w:rPr>
          <w:rFonts w:ascii="Garamond" w:hAnsi="Garamond" w:cs="Arial"/>
          <w:sz w:val="24"/>
          <w:szCs w:val="24"/>
        </w:rPr>
        <w:t xml:space="preserve"> examined in significant depth during a one-week study trip to another Southeast Asian country to explore its public health and health care delivery system.</w:t>
      </w:r>
    </w:p>
    <w:p w14:paraId="34A8F701" w14:textId="77777777" w:rsidR="000137C0" w:rsidRPr="006B165D" w:rsidRDefault="000137C0" w:rsidP="001013E2">
      <w:pPr>
        <w:pStyle w:val="NoSpacing"/>
        <w:rPr>
          <w:rFonts w:ascii="Garamond" w:hAnsi="Garamond" w:cs="Arial"/>
          <w:sz w:val="16"/>
          <w:szCs w:val="16"/>
        </w:rPr>
      </w:pPr>
    </w:p>
    <w:p w14:paraId="3C0FC62B" w14:textId="77777777" w:rsidR="001013E2" w:rsidRPr="00052FD7" w:rsidRDefault="001013E2" w:rsidP="001013E2">
      <w:pPr>
        <w:pStyle w:val="NoSpacing"/>
        <w:rPr>
          <w:rFonts w:ascii="Garamond" w:hAnsi="Garamond"/>
          <w:b/>
          <w:bCs/>
          <w:sz w:val="24"/>
          <w:szCs w:val="24"/>
        </w:rPr>
      </w:pPr>
      <w:r w:rsidRPr="00052FD7">
        <w:rPr>
          <w:rFonts w:ascii="Garamond" w:hAnsi="Garamond"/>
          <w:b/>
          <w:bCs/>
          <w:sz w:val="24"/>
          <w:szCs w:val="24"/>
        </w:rPr>
        <w:t>Learning Objectives:</w:t>
      </w:r>
    </w:p>
    <w:p w14:paraId="443228AD" w14:textId="77777777" w:rsidR="001013E2" w:rsidRPr="00052FD7" w:rsidRDefault="001013E2" w:rsidP="001013E2">
      <w:pPr>
        <w:pStyle w:val="NoSpacing"/>
        <w:rPr>
          <w:rFonts w:ascii="Garamond" w:hAnsi="Garamond"/>
          <w:sz w:val="24"/>
          <w:szCs w:val="24"/>
        </w:rPr>
      </w:pPr>
      <w:r w:rsidRPr="00052FD7">
        <w:rPr>
          <w:rFonts w:ascii="Garamond" w:hAnsi="Garamond"/>
          <w:sz w:val="24"/>
          <w:szCs w:val="24"/>
        </w:rPr>
        <w:t>Throughout the course, and by the end, students will be able to:</w:t>
      </w:r>
    </w:p>
    <w:p w14:paraId="534F5282" w14:textId="1B61BB9F" w:rsidR="001013E2" w:rsidRPr="00800755" w:rsidRDefault="00DF3C0F" w:rsidP="001013E2">
      <w:pPr>
        <w:pStyle w:val="NoSpacing"/>
        <w:numPr>
          <w:ilvl w:val="0"/>
          <w:numId w:val="8"/>
        </w:numPr>
        <w:rPr>
          <w:rFonts w:ascii="Garamond" w:hAnsi="Garamond"/>
          <w:sz w:val="24"/>
          <w:szCs w:val="24"/>
        </w:rPr>
      </w:pPr>
      <w:r>
        <w:rPr>
          <w:rFonts w:ascii="Garamond" w:hAnsi="Garamond"/>
          <w:sz w:val="24"/>
          <w:szCs w:val="24"/>
        </w:rPr>
        <w:t>Understand and a</w:t>
      </w:r>
      <w:r w:rsidR="00C433AA">
        <w:rPr>
          <w:rFonts w:ascii="Garamond" w:hAnsi="Garamond"/>
          <w:sz w:val="24"/>
          <w:szCs w:val="24"/>
        </w:rPr>
        <w:t xml:space="preserve">pply </w:t>
      </w:r>
      <w:r w:rsidR="00800755">
        <w:rPr>
          <w:rFonts w:ascii="Garamond" w:hAnsi="Garamond"/>
          <w:sz w:val="24"/>
          <w:szCs w:val="24"/>
        </w:rPr>
        <w:t xml:space="preserve">foundational </w:t>
      </w:r>
      <w:r w:rsidR="001013E2" w:rsidRPr="00800755">
        <w:rPr>
          <w:rFonts w:ascii="Garamond" w:hAnsi="Garamond"/>
          <w:sz w:val="24"/>
          <w:szCs w:val="24"/>
        </w:rPr>
        <w:t>concepts of public health</w:t>
      </w:r>
      <w:r w:rsidR="00213E12" w:rsidRPr="00800755">
        <w:rPr>
          <w:rFonts w:ascii="Garamond" w:hAnsi="Garamond"/>
          <w:sz w:val="24"/>
          <w:szCs w:val="24"/>
        </w:rPr>
        <w:t>.</w:t>
      </w:r>
    </w:p>
    <w:p w14:paraId="251D2104" w14:textId="73D9C296" w:rsidR="001013E2" w:rsidRPr="00043962" w:rsidRDefault="00E86CA2" w:rsidP="001013E2">
      <w:pPr>
        <w:pStyle w:val="NoSpacing"/>
        <w:numPr>
          <w:ilvl w:val="1"/>
          <w:numId w:val="8"/>
        </w:numPr>
        <w:rPr>
          <w:rFonts w:ascii="Garamond" w:hAnsi="Garamond"/>
          <w:sz w:val="24"/>
          <w:szCs w:val="24"/>
        </w:rPr>
      </w:pPr>
      <w:r w:rsidRPr="00052FD7">
        <w:rPr>
          <w:rFonts w:ascii="Garamond" w:hAnsi="Garamond"/>
          <w:sz w:val="24"/>
          <w:szCs w:val="24"/>
        </w:rPr>
        <w:t>D</w:t>
      </w:r>
      <w:r w:rsidR="001013E2" w:rsidRPr="00052FD7">
        <w:rPr>
          <w:rFonts w:ascii="Garamond" w:hAnsi="Garamond"/>
          <w:sz w:val="24"/>
          <w:szCs w:val="24"/>
        </w:rPr>
        <w:t xml:space="preserve">evelop </w:t>
      </w:r>
      <w:r w:rsidR="00052FD7">
        <w:rPr>
          <w:rFonts w:ascii="Garamond" w:hAnsi="Garamond"/>
          <w:sz w:val="24"/>
          <w:szCs w:val="24"/>
        </w:rPr>
        <w:t xml:space="preserve">the </w:t>
      </w:r>
      <w:r w:rsidR="001013E2" w:rsidRPr="00052FD7">
        <w:rPr>
          <w:rFonts w:ascii="Garamond" w:hAnsi="Garamond"/>
          <w:sz w:val="24"/>
          <w:szCs w:val="24"/>
        </w:rPr>
        <w:t xml:space="preserve">capacity to identify </w:t>
      </w:r>
      <w:r w:rsidR="00C836A8" w:rsidRPr="00052FD7">
        <w:rPr>
          <w:rFonts w:ascii="Garamond" w:hAnsi="Garamond"/>
          <w:sz w:val="24"/>
          <w:szCs w:val="24"/>
        </w:rPr>
        <w:t>culturally</w:t>
      </w:r>
      <w:r w:rsidR="00C836A8" w:rsidRPr="00C836A8">
        <w:rPr>
          <w:rFonts w:ascii="Garamond" w:hAnsi="Garamond"/>
          <w:sz w:val="24"/>
          <w:szCs w:val="24"/>
        </w:rPr>
        <w:t xml:space="preserve"> specific</w:t>
      </w:r>
      <w:r w:rsidR="001013E2" w:rsidRPr="00052FD7">
        <w:rPr>
          <w:rFonts w:ascii="Garamond" w:hAnsi="Garamond"/>
          <w:sz w:val="24"/>
          <w:szCs w:val="24"/>
        </w:rPr>
        <w:t xml:space="preserve"> social determinants, epidemiological trends, and biological relationships related to health and illn</w:t>
      </w:r>
      <w:r w:rsidR="001013E2" w:rsidRPr="00043962">
        <w:rPr>
          <w:rFonts w:ascii="Garamond" w:hAnsi="Garamond"/>
          <w:sz w:val="24"/>
          <w:szCs w:val="24"/>
        </w:rPr>
        <w:t>ess</w:t>
      </w:r>
      <w:r w:rsidR="00DF4E87" w:rsidRPr="00043962">
        <w:rPr>
          <w:rFonts w:ascii="Garamond" w:hAnsi="Garamond"/>
          <w:sz w:val="24"/>
          <w:szCs w:val="24"/>
        </w:rPr>
        <w:t>.</w:t>
      </w:r>
    </w:p>
    <w:p w14:paraId="69885D7C" w14:textId="2CDF59B5" w:rsidR="001013E2" w:rsidRDefault="00E86CA2" w:rsidP="001013E2">
      <w:pPr>
        <w:pStyle w:val="NoSpacing"/>
        <w:numPr>
          <w:ilvl w:val="1"/>
          <w:numId w:val="8"/>
        </w:numPr>
        <w:rPr>
          <w:rFonts w:ascii="Garamond" w:hAnsi="Garamond"/>
          <w:sz w:val="24"/>
          <w:szCs w:val="24"/>
        </w:rPr>
      </w:pPr>
      <w:r w:rsidRPr="00056AF8">
        <w:rPr>
          <w:rFonts w:ascii="Garamond" w:hAnsi="Garamond"/>
          <w:sz w:val="24"/>
          <w:szCs w:val="24"/>
        </w:rPr>
        <w:t>I</w:t>
      </w:r>
      <w:r w:rsidR="001013E2" w:rsidRPr="00056AF8">
        <w:rPr>
          <w:rFonts w:ascii="Garamond" w:hAnsi="Garamond"/>
          <w:sz w:val="24"/>
          <w:szCs w:val="24"/>
        </w:rPr>
        <w:t>dentify and understand different burdens of disease on individual and population health (including</w:t>
      </w:r>
      <w:r w:rsidR="001013E2" w:rsidRPr="00EA5B3B">
        <w:rPr>
          <w:rFonts w:ascii="Garamond" w:hAnsi="Garamond"/>
          <w:sz w:val="24"/>
          <w:szCs w:val="24"/>
        </w:rPr>
        <w:t xml:space="preserve"> HIV/AIDS, infectious and tropical diseases, and non-communicable diseases).</w:t>
      </w:r>
    </w:p>
    <w:p w14:paraId="5C1B0C00" w14:textId="68D6E547" w:rsidR="00503D53" w:rsidRDefault="00503D53" w:rsidP="001013E2">
      <w:pPr>
        <w:pStyle w:val="NoSpacing"/>
        <w:numPr>
          <w:ilvl w:val="1"/>
          <w:numId w:val="8"/>
        </w:numPr>
        <w:rPr>
          <w:rFonts w:ascii="Garamond" w:hAnsi="Garamond"/>
          <w:sz w:val="24"/>
          <w:szCs w:val="24"/>
        </w:rPr>
      </w:pPr>
      <w:r>
        <w:rPr>
          <w:rFonts w:ascii="Garamond" w:hAnsi="Garamond"/>
          <w:sz w:val="24"/>
          <w:szCs w:val="24"/>
        </w:rPr>
        <w:t>Understand the practical application of these concepts in the public health system during site visits and the study trip.</w:t>
      </w:r>
    </w:p>
    <w:p w14:paraId="32437CDB" w14:textId="0882C995" w:rsidR="00D602CA" w:rsidRPr="00186DF8" w:rsidRDefault="00D602CA" w:rsidP="00D07105">
      <w:pPr>
        <w:pStyle w:val="NoSpacing"/>
        <w:numPr>
          <w:ilvl w:val="0"/>
          <w:numId w:val="8"/>
        </w:numPr>
        <w:rPr>
          <w:rFonts w:ascii="Garamond" w:hAnsi="Garamond"/>
          <w:sz w:val="24"/>
          <w:szCs w:val="24"/>
        </w:rPr>
      </w:pPr>
      <w:r w:rsidRPr="00043962">
        <w:rPr>
          <w:rFonts w:ascii="Garamond" w:hAnsi="Garamond"/>
          <w:sz w:val="24"/>
          <w:szCs w:val="24"/>
        </w:rPr>
        <w:t>Critically discuss and compare Southeast Asian and Thai trends of health</w:t>
      </w:r>
      <w:r w:rsidRPr="00C15D3D">
        <w:rPr>
          <w:rFonts w:ascii="Garamond" w:hAnsi="Garamond"/>
          <w:sz w:val="24"/>
          <w:szCs w:val="24"/>
        </w:rPr>
        <w:t xml:space="preserve"> and</w:t>
      </w:r>
      <w:ins w:id="2" w:author="Jennifer Stewart" w:date="2014-01-04T01:39:00Z">
        <w:r w:rsidR="00FC1CEC">
          <w:rPr>
            <w:rFonts w:ascii="Garamond" w:hAnsi="Garamond"/>
            <w:sz w:val="24"/>
            <w:szCs w:val="24"/>
          </w:rPr>
          <w:t xml:space="preserve"> </w:t>
        </w:r>
      </w:ins>
      <w:r w:rsidRPr="00C15D3D">
        <w:rPr>
          <w:rFonts w:ascii="Garamond" w:hAnsi="Garamond"/>
          <w:sz w:val="24"/>
          <w:szCs w:val="24"/>
        </w:rPr>
        <w:t xml:space="preserve">diseases: epidemics in transition, tropical diseases, chronic diseases </w:t>
      </w:r>
      <w:r w:rsidR="00DB4106">
        <w:rPr>
          <w:rFonts w:ascii="Garamond" w:hAnsi="Garamond"/>
          <w:sz w:val="24"/>
          <w:szCs w:val="24"/>
        </w:rPr>
        <w:t>&amp;</w:t>
      </w:r>
      <w:r w:rsidRPr="00C15D3D">
        <w:rPr>
          <w:rFonts w:ascii="Garamond" w:hAnsi="Garamond"/>
          <w:sz w:val="24"/>
          <w:szCs w:val="24"/>
        </w:rPr>
        <w:t xml:space="preserve"> newly emerging </w:t>
      </w:r>
      <w:r w:rsidRPr="00186DF8">
        <w:rPr>
          <w:rFonts w:ascii="Garamond" w:hAnsi="Garamond"/>
          <w:sz w:val="24"/>
          <w:szCs w:val="24"/>
        </w:rPr>
        <w:t>di</w:t>
      </w:r>
      <w:r w:rsidR="00FC1CEC">
        <w:rPr>
          <w:rFonts w:ascii="Garamond" w:hAnsi="Garamond"/>
          <w:sz w:val="24"/>
          <w:szCs w:val="24"/>
        </w:rPr>
        <w:t>seases.</w:t>
      </w:r>
    </w:p>
    <w:p w14:paraId="6CC51F8B" w14:textId="7B73D15C" w:rsidR="00316546" w:rsidRPr="00186DF8" w:rsidRDefault="00316546" w:rsidP="00D07105">
      <w:pPr>
        <w:pStyle w:val="NoSpacing"/>
        <w:numPr>
          <w:ilvl w:val="0"/>
          <w:numId w:val="8"/>
        </w:numPr>
        <w:rPr>
          <w:rFonts w:ascii="Garamond" w:hAnsi="Garamond"/>
          <w:sz w:val="24"/>
          <w:szCs w:val="24"/>
        </w:rPr>
      </w:pPr>
      <w:r w:rsidRPr="00186DF8">
        <w:rPr>
          <w:rFonts w:ascii="Garamond" w:hAnsi="Garamond"/>
          <w:sz w:val="24"/>
          <w:szCs w:val="24"/>
        </w:rPr>
        <w:lastRenderedPageBreak/>
        <w:t xml:space="preserve">Explore and evaluate current public health initiatives occurring in </w:t>
      </w:r>
      <w:r w:rsidR="00C15D3D" w:rsidRPr="00186DF8">
        <w:rPr>
          <w:rFonts w:ascii="Garamond" w:hAnsi="Garamond"/>
          <w:sz w:val="24"/>
          <w:szCs w:val="24"/>
        </w:rPr>
        <w:t>Thailand</w:t>
      </w:r>
      <w:r w:rsidRPr="00186DF8">
        <w:rPr>
          <w:rFonts w:ascii="Garamond" w:hAnsi="Garamond"/>
          <w:sz w:val="24"/>
          <w:szCs w:val="24"/>
        </w:rPr>
        <w:t>.</w:t>
      </w:r>
    </w:p>
    <w:p w14:paraId="2F773F61" w14:textId="1BE266D3" w:rsidR="001013E2" w:rsidRPr="00C80EAE" w:rsidRDefault="00E86CA2" w:rsidP="008E340F">
      <w:pPr>
        <w:pStyle w:val="NoSpacing"/>
        <w:numPr>
          <w:ilvl w:val="0"/>
          <w:numId w:val="7"/>
        </w:numPr>
        <w:rPr>
          <w:rFonts w:ascii="Garamond" w:hAnsi="Garamond" w:cs="Arial"/>
          <w:sz w:val="24"/>
          <w:szCs w:val="24"/>
        </w:rPr>
      </w:pPr>
      <w:r w:rsidRPr="00C80EAE">
        <w:rPr>
          <w:rFonts w:ascii="Garamond" w:hAnsi="Garamond"/>
          <w:sz w:val="24"/>
          <w:szCs w:val="24"/>
        </w:rPr>
        <w:t>D</w:t>
      </w:r>
      <w:r w:rsidR="001013E2" w:rsidRPr="00C80EAE">
        <w:rPr>
          <w:rFonts w:ascii="Garamond" w:hAnsi="Garamond" w:cs="Arial"/>
          <w:sz w:val="24"/>
          <w:szCs w:val="24"/>
        </w:rPr>
        <w:t>iscuss the Thai public health</w:t>
      </w:r>
      <w:r w:rsidR="007C6122">
        <w:rPr>
          <w:rFonts w:ascii="Garamond" w:hAnsi="Garamond" w:cs="Arial"/>
          <w:sz w:val="24"/>
          <w:szCs w:val="24"/>
        </w:rPr>
        <w:t>/healthcare</w:t>
      </w:r>
      <w:r w:rsidR="001013E2" w:rsidRPr="00C80EAE">
        <w:rPr>
          <w:rFonts w:ascii="Garamond" w:hAnsi="Garamond" w:cs="Arial"/>
          <w:sz w:val="24"/>
          <w:szCs w:val="24"/>
        </w:rPr>
        <w:t xml:space="preserve"> system at all levels</w:t>
      </w:r>
      <w:r w:rsidR="00DF4E87" w:rsidRPr="00C80EAE">
        <w:rPr>
          <w:rFonts w:ascii="Garamond" w:hAnsi="Garamond" w:cs="Arial"/>
          <w:sz w:val="24"/>
          <w:szCs w:val="24"/>
        </w:rPr>
        <w:t>.</w:t>
      </w:r>
    </w:p>
    <w:p w14:paraId="0CC74435" w14:textId="749AC1A4" w:rsidR="001013E2" w:rsidRPr="00AE6BEF" w:rsidRDefault="00E86CA2" w:rsidP="008E340F">
      <w:pPr>
        <w:pStyle w:val="NoSpacing"/>
        <w:numPr>
          <w:ilvl w:val="0"/>
          <w:numId w:val="7"/>
        </w:numPr>
        <w:rPr>
          <w:rFonts w:ascii="Garamond" w:hAnsi="Garamond"/>
          <w:sz w:val="24"/>
          <w:szCs w:val="24"/>
        </w:rPr>
      </w:pPr>
      <w:r w:rsidRPr="00AE6BEF">
        <w:rPr>
          <w:rFonts w:ascii="Garamond" w:hAnsi="Garamond"/>
          <w:sz w:val="24"/>
          <w:szCs w:val="24"/>
        </w:rPr>
        <w:t>A</w:t>
      </w:r>
      <w:r w:rsidR="001013E2" w:rsidRPr="00AE6BEF">
        <w:rPr>
          <w:rFonts w:ascii="Garamond" w:hAnsi="Garamond"/>
          <w:sz w:val="24"/>
          <w:szCs w:val="24"/>
        </w:rPr>
        <w:t>nalyze ongoing Thai health care system reform efforts</w:t>
      </w:r>
      <w:r w:rsidR="00DF4E87" w:rsidRPr="00AE6BEF">
        <w:rPr>
          <w:rFonts w:ascii="Garamond" w:hAnsi="Garamond"/>
          <w:sz w:val="24"/>
          <w:szCs w:val="24"/>
        </w:rPr>
        <w:t>.</w:t>
      </w:r>
    </w:p>
    <w:p w14:paraId="5390622B" w14:textId="2986267A" w:rsidR="001013E2" w:rsidRPr="00AE6BEF" w:rsidRDefault="00E86CA2" w:rsidP="001013E2">
      <w:pPr>
        <w:pStyle w:val="NoSpacing"/>
        <w:numPr>
          <w:ilvl w:val="0"/>
          <w:numId w:val="7"/>
        </w:numPr>
        <w:rPr>
          <w:rFonts w:ascii="Garamond" w:hAnsi="Garamond"/>
          <w:sz w:val="24"/>
          <w:szCs w:val="24"/>
        </w:rPr>
      </w:pPr>
      <w:r w:rsidRPr="00AE6BEF">
        <w:rPr>
          <w:rFonts w:ascii="Garamond" w:hAnsi="Garamond"/>
          <w:sz w:val="24"/>
          <w:szCs w:val="24"/>
        </w:rPr>
        <w:t>C</w:t>
      </w:r>
      <w:r w:rsidR="001013E2" w:rsidRPr="00AE6BEF">
        <w:rPr>
          <w:rFonts w:ascii="Garamond" w:hAnsi="Garamond"/>
          <w:sz w:val="24"/>
          <w:szCs w:val="24"/>
        </w:rPr>
        <w:t xml:space="preserve">omparatively assess </w:t>
      </w:r>
      <w:r w:rsidR="005A3064" w:rsidRPr="00AE6BEF">
        <w:rPr>
          <w:rFonts w:ascii="Garamond" w:hAnsi="Garamond"/>
          <w:sz w:val="24"/>
          <w:szCs w:val="24"/>
        </w:rPr>
        <w:t>successes and challenges</w:t>
      </w:r>
      <w:r w:rsidR="000B57C1" w:rsidRPr="00AE6BEF">
        <w:rPr>
          <w:rFonts w:ascii="Garamond" w:hAnsi="Garamond"/>
          <w:sz w:val="24"/>
          <w:szCs w:val="24"/>
        </w:rPr>
        <w:t xml:space="preserve"> of public hea</w:t>
      </w:r>
      <w:r w:rsidR="0081068B" w:rsidRPr="00AE6BEF">
        <w:rPr>
          <w:rFonts w:ascii="Garamond" w:hAnsi="Garamond"/>
          <w:sz w:val="24"/>
          <w:szCs w:val="24"/>
        </w:rPr>
        <w:t xml:space="preserve">lth </w:t>
      </w:r>
      <w:r w:rsidR="000B57C1" w:rsidRPr="00AE6BEF">
        <w:rPr>
          <w:rFonts w:ascii="Garamond" w:hAnsi="Garamond"/>
          <w:sz w:val="24"/>
          <w:szCs w:val="24"/>
        </w:rPr>
        <w:t>and health care</w:t>
      </w:r>
      <w:r w:rsidR="001013E2" w:rsidRPr="00AE6BEF">
        <w:rPr>
          <w:rFonts w:ascii="Garamond" w:hAnsi="Garamond"/>
          <w:sz w:val="24"/>
          <w:szCs w:val="24"/>
        </w:rPr>
        <w:t xml:space="preserve"> system</w:t>
      </w:r>
      <w:r w:rsidR="0081068B" w:rsidRPr="00AE6BEF">
        <w:rPr>
          <w:rFonts w:ascii="Garamond" w:hAnsi="Garamond"/>
          <w:sz w:val="24"/>
          <w:szCs w:val="24"/>
        </w:rPr>
        <w:t xml:space="preserve"> management</w:t>
      </w:r>
      <w:r w:rsidR="001013E2" w:rsidRPr="00AE6BEF">
        <w:rPr>
          <w:rFonts w:ascii="Garamond" w:hAnsi="Garamond"/>
          <w:sz w:val="24"/>
          <w:szCs w:val="24"/>
        </w:rPr>
        <w:t xml:space="preserve"> i</w:t>
      </w:r>
      <w:r w:rsidR="002E35FD" w:rsidRPr="00AE6BEF">
        <w:rPr>
          <w:rFonts w:ascii="Garamond" w:hAnsi="Garamond"/>
          <w:sz w:val="24"/>
          <w:szCs w:val="24"/>
        </w:rPr>
        <w:t>n Thailand</w:t>
      </w:r>
      <w:r w:rsidR="00AE7808">
        <w:rPr>
          <w:rFonts w:ascii="Garamond" w:hAnsi="Garamond"/>
          <w:sz w:val="24"/>
          <w:szCs w:val="24"/>
        </w:rPr>
        <w:t>, the US,</w:t>
      </w:r>
      <w:r w:rsidR="002E35FD" w:rsidRPr="00AE6BEF">
        <w:rPr>
          <w:rFonts w:ascii="Garamond" w:hAnsi="Garamond"/>
          <w:sz w:val="24"/>
          <w:szCs w:val="24"/>
        </w:rPr>
        <w:t xml:space="preserve"> and other Southeast </w:t>
      </w:r>
      <w:r w:rsidR="001013E2" w:rsidRPr="00AE6BEF">
        <w:rPr>
          <w:rFonts w:ascii="Garamond" w:hAnsi="Garamond"/>
          <w:sz w:val="24"/>
          <w:szCs w:val="24"/>
        </w:rPr>
        <w:t>Asian countries</w:t>
      </w:r>
      <w:r w:rsidR="00DF4E87" w:rsidRPr="00AE6BEF">
        <w:rPr>
          <w:rFonts w:ascii="Garamond" w:hAnsi="Garamond"/>
          <w:sz w:val="24"/>
          <w:szCs w:val="24"/>
        </w:rPr>
        <w:t>.</w:t>
      </w:r>
    </w:p>
    <w:p w14:paraId="27C36636" w14:textId="77777777" w:rsidR="00636412" w:rsidRPr="006B165D" w:rsidRDefault="00636412" w:rsidP="001013E2">
      <w:pPr>
        <w:pStyle w:val="NoSpacing"/>
        <w:rPr>
          <w:rFonts w:ascii="Garamond" w:hAnsi="Garamond" w:cs="Times New Roman"/>
          <w:color w:val="000000"/>
          <w:sz w:val="16"/>
          <w:szCs w:val="16"/>
        </w:rPr>
      </w:pPr>
    </w:p>
    <w:p w14:paraId="27965C57" w14:textId="77777777" w:rsidR="001013E2" w:rsidRPr="00AE6BEF" w:rsidRDefault="001013E2" w:rsidP="001013E2">
      <w:pPr>
        <w:pStyle w:val="NoSpacing"/>
        <w:rPr>
          <w:rFonts w:ascii="Garamond" w:hAnsi="Garamond" w:cs="Arial"/>
          <w:b/>
          <w:bCs/>
          <w:sz w:val="24"/>
          <w:szCs w:val="24"/>
        </w:rPr>
      </w:pPr>
      <w:r w:rsidRPr="00AE6BEF">
        <w:rPr>
          <w:rFonts w:ascii="Garamond" w:hAnsi="Garamond" w:cs="Arial"/>
          <w:b/>
          <w:bCs/>
          <w:sz w:val="24"/>
          <w:szCs w:val="24"/>
        </w:rPr>
        <w:t>Course content:</w:t>
      </w:r>
    </w:p>
    <w:p w14:paraId="4E6135F8" w14:textId="56F3D2CD" w:rsidR="001013E2" w:rsidRPr="002B69FD" w:rsidRDefault="002B69FD" w:rsidP="001013E2">
      <w:pPr>
        <w:pStyle w:val="NoSpacing"/>
        <w:numPr>
          <w:ilvl w:val="0"/>
          <w:numId w:val="5"/>
        </w:numPr>
        <w:rPr>
          <w:rFonts w:ascii="Garamond" w:hAnsi="Garamond" w:cs="Arial"/>
          <w:sz w:val="24"/>
          <w:szCs w:val="24"/>
        </w:rPr>
      </w:pPr>
      <w:r w:rsidRPr="002B69FD">
        <w:rPr>
          <w:rFonts w:ascii="Garamond" w:hAnsi="Garamond" w:cs="Arial"/>
          <w:sz w:val="24"/>
          <w:szCs w:val="24"/>
        </w:rPr>
        <w:t xml:space="preserve">Global, </w:t>
      </w:r>
      <w:r w:rsidR="00CC279B">
        <w:rPr>
          <w:rFonts w:ascii="Garamond" w:hAnsi="Garamond" w:cs="Arial"/>
          <w:sz w:val="24"/>
          <w:szCs w:val="24"/>
        </w:rPr>
        <w:t xml:space="preserve">US, </w:t>
      </w:r>
      <w:r w:rsidR="001013E2" w:rsidRPr="002B69FD">
        <w:rPr>
          <w:rFonts w:ascii="Garamond" w:hAnsi="Garamond" w:cs="Arial"/>
          <w:sz w:val="24"/>
          <w:szCs w:val="24"/>
        </w:rPr>
        <w:t>ASEAN</w:t>
      </w:r>
      <w:r w:rsidRPr="002B69FD">
        <w:rPr>
          <w:rFonts w:ascii="Garamond" w:hAnsi="Garamond" w:cs="Arial"/>
          <w:sz w:val="24"/>
          <w:szCs w:val="24"/>
        </w:rPr>
        <w:t>, and Thai</w:t>
      </w:r>
      <w:r w:rsidR="001013E2" w:rsidRPr="002B69FD">
        <w:rPr>
          <w:rFonts w:ascii="Garamond" w:hAnsi="Garamond" w:cs="Arial"/>
          <w:sz w:val="24"/>
          <w:szCs w:val="24"/>
        </w:rPr>
        <w:t xml:space="preserve"> health trends</w:t>
      </w:r>
    </w:p>
    <w:p w14:paraId="02604610" w14:textId="1B446ABD" w:rsidR="001013E2" w:rsidRPr="00B37C87" w:rsidRDefault="001013E2" w:rsidP="001013E2">
      <w:pPr>
        <w:pStyle w:val="NoSpacing"/>
        <w:numPr>
          <w:ilvl w:val="0"/>
          <w:numId w:val="5"/>
        </w:numPr>
        <w:rPr>
          <w:rFonts w:ascii="Garamond" w:hAnsi="Garamond" w:cs="Arial"/>
          <w:sz w:val="24"/>
          <w:szCs w:val="24"/>
        </w:rPr>
      </w:pPr>
      <w:r w:rsidRPr="00B37C87">
        <w:rPr>
          <w:rFonts w:ascii="Garamond" w:hAnsi="Garamond" w:cs="Arial"/>
          <w:sz w:val="24"/>
          <w:szCs w:val="24"/>
        </w:rPr>
        <w:t xml:space="preserve">Public health </w:t>
      </w:r>
      <w:r w:rsidR="00EE72D2" w:rsidRPr="00B37C87">
        <w:rPr>
          <w:rFonts w:ascii="Garamond" w:hAnsi="Garamond" w:cs="Arial"/>
          <w:sz w:val="24"/>
          <w:szCs w:val="24"/>
        </w:rPr>
        <w:t>foundational concepts</w:t>
      </w:r>
      <w:r w:rsidR="001A5FD7" w:rsidRPr="00B37C87">
        <w:rPr>
          <w:rFonts w:ascii="Garamond" w:hAnsi="Garamond" w:cs="Arial"/>
          <w:sz w:val="24"/>
          <w:szCs w:val="24"/>
        </w:rPr>
        <w:t>, epidemiology,</w:t>
      </w:r>
      <w:r w:rsidRPr="00B37C87">
        <w:rPr>
          <w:rFonts w:ascii="Garamond" w:hAnsi="Garamond" w:cs="Arial"/>
          <w:sz w:val="24"/>
          <w:szCs w:val="24"/>
        </w:rPr>
        <w:t xml:space="preserve"> and social determinants of health</w:t>
      </w:r>
    </w:p>
    <w:p w14:paraId="426C748E" w14:textId="77777777" w:rsidR="001013E2" w:rsidRPr="00B37C87" w:rsidRDefault="001013E2" w:rsidP="001013E2">
      <w:pPr>
        <w:pStyle w:val="NoSpacing"/>
        <w:numPr>
          <w:ilvl w:val="0"/>
          <w:numId w:val="5"/>
        </w:numPr>
        <w:rPr>
          <w:rFonts w:ascii="Garamond" w:hAnsi="Garamond" w:cs="Arial"/>
          <w:sz w:val="24"/>
          <w:szCs w:val="24"/>
        </w:rPr>
      </w:pPr>
      <w:r w:rsidRPr="00B37C87">
        <w:rPr>
          <w:rFonts w:ascii="Garamond" w:hAnsi="Garamond" w:cs="Arial"/>
          <w:sz w:val="24"/>
          <w:szCs w:val="24"/>
        </w:rPr>
        <w:t>Health systems development and systems thinking</w:t>
      </w:r>
    </w:p>
    <w:p w14:paraId="4E5F1650" w14:textId="5CD0AB9E" w:rsidR="001013E2" w:rsidRPr="00B37C87" w:rsidRDefault="001013E2" w:rsidP="001013E2">
      <w:pPr>
        <w:pStyle w:val="NoSpacing"/>
        <w:numPr>
          <w:ilvl w:val="0"/>
          <w:numId w:val="5"/>
        </w:numPr>
        <w:rPr>
          <w:rFonts w:ascii="Garamond" w:hAnsi="Garamond" w:cs="Arial"/>
          <w:sz w:val="24"/>
          <w:szCs w:val="24"/>
        </w:rPr>
      </w:pPr>
      <w:r w:rsidRPr="00B37C87">
        <w:rPr>
          <w:rFonts w:ascii="Garamond" w:hAnsi="Garamond" w:cs="Arial"/>
          <w:sz w:val="24"/>
          <w:szCs w:val="24"/>
        </w:rPr>
        <w:t>Comparative health systems</w:t>
      </w:r>
    </w:p>
    <w:p w14:paraId="28DD727C" w14:textId="77777777" w:rsidR="008C1624" w:rsidRPr="006B165D" w:rsidRDefault="008C1624" w:rsidP="006B165D">
      <w:pPr>
        <w:pStyle w:val="NoSpacing"/>
        <w:rPr>
          <w:rFonts w:ascii="Garamond" w:hAnsi="Garamond" w:cs="Arial"/>
          <w:sz w:val="16"/>
          <w:szCs w:val="16"/>
        </w:rPr>
      </w:pPr>
    </w:p>
    <w:p w14:paraId="30E7D5A7" w14:textId="77777777" w:rsidR="001013E2" w:rsidRPr="00EA5B3B" w:rsidRDefault="001013E2" w:rsidP="001013E2">
      <w:pPr>
        <w:pStyle w:val="NoSpacing"/>
        <w:rPr>
          <w:rFonts w:ascii="Garamond" w:hAnsi="Garamond" w:cs="Arial"/>
          <w:sz w:val="24"/>
          <w:szCs w:val="24"/>
        </w:rPr>
      </w:pPr>
      <w:r w:rsidRPr="00EA5B3B">
        <w:rPr>
          <w:rFonts w:ascii="Garamond" w:hAnsi="Garamond" w:cs="Arial"/>
          <w:b/>
          <w:bCs/>
          <w:sz w:val="24"/>
          <w:szCs w:val="24"/>
        </w:rPr>
        <w:t>Course prerequisites:</w:t>
      </w:r>
      <w:r w:rsidRPr="00EA5B3B">
        <w:rPr>
          <w:rFonts w:ascii="Garamond" w:hAnsi="Garamond" w:cs="Arial"/>
          <w:b/>
          <w:bCs/>
          <w:sz w:val="24"/>
          <w:szCs w:val="24"/>
        </w:rPr>
        <w:tab/>
      </w:r>
      <w:r w:rsidRPr="00EA5B3B">
        <w:rPr>
          <w:rFonts w:ascii="Garamond" w:hAnsi="Garamond" w:cs="Arial"/>
          <w:sz w:val="24"/>
          <w:szCs w:val="24"/>
        </w:rPr>
        <w:t xml:space="preserve"> None</w:t>
      </w:r>
    </w:p>
    <w:p w14:paraId="48FC324C" w14:textId="77777777" w:rsidR="001013E2" w:rsidRPr="003D61DD" w:rsidRDefault="001013E2" w:rsidP="001013E2">
      <w:pPr>
        <w:pStyle w:val="NoSpacing"/>
        <w:rPr>
          <w:rFonts w:ascii="Garamond" w:hAnsi="Garamond" w:cs="Arial"/>
          <w:sz w:val="16"/>
          <w:szCs w:val="16"/>
        </w:rPr>
      </w:pPr>
    </w:p>
    <w:p w14:paraId="5868FE23" w14:textId="397FF45B" w:rsidR="001013E2" w:rsidRDefault="001013E2" w:rsidP="00EB1012">
      <w:pPr>
        <w:rPr>
          <w:rFonts w:ascii="Garamond" w:hAnsi="Garamond" w:cs="Arial"/>
          <w:sz w:val="24"/>
          <w:szCs w:val="24"/>
        </w:rPr>
      </w:pPr>
      <w:r w:rsidRPr="00EA5B3B">
        <w:rPr>
          <w:rFonts w:ascii="Garamond" w:hAnsi="Garamond" w:cs="Arial"/>
          <w:b/>
          <w:bCs/>
          <w:sz w:val="24"/>
          <w:szCs w:val="24"/>
        </w:rPr>
        <w:t>Course requirements:</w:t>
      </w:r>
      <w:r w:rsidRPr="00EA5B3B">
        <w:rPr>
          <w:rFonts w:ascii="Garamond" w:hAnsi="Garamond" w:cs="Arial"/>
          <w:sz w:val="24"/>
          <w:szCs w:val="24"/>
        </w:rPr>
        <w:t xml:space="preserve"> C</w:t>
      </w:r>
      <w:r w:rsidR="000A30DF">
        <w:rPr>
          <w:rFonts w:ascii="Garamond" w:hAnsi="Garamond" w:cs="Arial"/>
          <w:sz w:val="24"/>
          <w:szCs w:val="24"/>
        </w:rPr>
        <w:t>ourse requirements involve four</w:t>
      </w:r>
      <w:r w:rsidRPr="00EA5B3B">
        <w:rPr>
          <w:rFonts w:ascii="Garamond" w:hAnsi="Garamond" w:cs="Arial"/>
          <w:sz w:val="24"/>
          <w:szCs w:val="24"/>
        </w:rPr>
        <w:t xml:space="preserve"> aspects: </w:t>
      </w:r>
      <w:r w:rsidR="000A30DF">
        <w:rPr>
          <w:rFonts w:ascii="Garamond" w:hAnsi="Garamond" w:cs="Arial"/>
          <w:sz w:val="24"/>
          <w:szCs w:val="24"/>
        </w:rPr>
        <w:t xml:space="preserve">readings, </w:t>
      </w:r>
      <w:r w:rsidRPr="00EA5B3B">
        <w:rPr>
          <w:rFonts w:ascii="Garamond" w:hAnsi="Garamond" w:cs="Arial"/>
          <w:sz w:val="24"/>
          <w:szCs w:val="24"/>
        </w:rPr>
        <w:t>written work, group presentations, and participation.</w:t>
      </w:r>
    </w:p>
    <w:p w14:paraId="4117D64C" w14:textId="18C89A6C" w:rsidR="007B2102" w:rsidRPr="000B6669" w:rsidRDefault="007B2102" w:rsidP="007B2102">
      <w:pPr>
        <w:pStyle w:val="NoSpacing"/>
        <w:rPr>
          <w:rFonts w:ascii="Garamond" w:hAnsi="Garamond" w:cs="Arial"/>
          <w:sz w:val="24"/>
          <w:szCs w:val="24"/>
          <w:highlight w:val="yellow"/>
        </w:rPr>
      </w:pPr>
      <w:r w:rsidRPr="00517B07">
        <w:rPr>
          <w:rFonts w:ascii="Garamond" w:hAnsi="Garamond" w:cs="Arial"/>
          <w:b/>
          <w:bCs/>
          <w:sz w:val="24"/>
          <w:szCs w:val="24"/>
        </w:rPr>
        <w:t xml:space="preserve">Method of instruction:  </w:t>
      </w:r>
      <w:r w:rsidR="000E0D4A" w:rsidRPr="00517B07">
        <w:rPr>
          <w:rFonts w:ascii="Garamond" w:hAnsi="Garamond" w:cs="Arial"/>
          <w:bCs/>
          <w:sz w:val="24"/>
          <w:szCs w:val="24"/>
        </w:rPr>
        <w:t xml:space="preserve">The didactic </w:t>
      </w:r>
      <w:r w:rsidR="006673D7">
        <w:rPr>
          <w:rFonts w:ascii="Garamond" w:hAnsi="Garamond" w:cs="Arial"/>
          <w:bCs/>
          <w:sz w:val="24"/>
          <w:szCs w:val="24"/>
        </w:rPr>
        <w:t xml:space="preserve">elements </w:t>
      </w:r>
      <w:r w:rsidR="000E0D4A" w:rsidRPr="00517B07">
        <w:rPr>
          <w:rFonts w:ascii="Garamond" w:hAnsi="Garamond" w:cs="Arial"/>
          <w:bCs/>
          <w:sz w:val="24"/>
          <w:szCs w:val="24"/>
        </w:rPr>
        <w:t xml:space="preserve">of the course consist of </w:t>
      </w:r>
      <w:r w:rsidR="000E0D4A" w:rsidRPr="00517B07">
        <w:rPr>
          <w:rFonts w:ascii="Garamond" w:hAnsi="Garamond" w:cs="Arial"/>
          <w:sz w:val="24"/>
          <w:szCs w:val="24"/>
        </w:rPr>
        <w:t>c</w:t>
      </w:r>
      <w:r w:rsidRPr="00517B07">
        <w:rPr>
          <w:rFonts w:ascii="Garamond" w:hAnsi="Garamond" w:cs="Arial"/>
          <w:sz w:val="24"/>
          <w:szCs w:val="24"/>
        </w:rPr>
        <w:t>lassroom lectures</w:t>
      </w:r>
      <w:r w:rsidR="00D16AB4" w:rsidRPr="00517B07">
        <w:rPr>
          <w:rFonts w:ascii="Garamond" w:hAnsi="Garamond" w:cs="Arial"/>
          <w:sz w:val="24"/>
          <w:szCs w:val="24"/>
        </w:rPr>
        <w:t xml:space="preserve"> by </w:t>
      </w:r>
      <w:proofErr w:type="spellStart"/>
      <w:r w:rsidR="00D16AB4" w:rsidRPr="00517B07">
        <w:rPr>
          <w:rFonts w:ascii="Garamond" w:hAnsi="Garamond" w:cs="Arial"/>
          <w:sz w:val="24"/>
          <w:szCs w:val="24"/>
        </w:rPr>
        <w:t>Khon</w:t>
      </w:r>
      <w:proofErr w:type="spellEnd"/>
      <w:r w:rsidR="00D16AB4" w:rsidRPr="00517B07">
        <w:rPr>
          <w:rFonts w:ascii="Garamond" w:hAnsi="Garamond" w:cs="Arial"/>
          <w:sz w:val="24"/>
          <w:szCs w:val="24"/>
        </w:rPr>
        <w:t xml:space="preserve"> </w:t>
      </w:r>
      <w:proofErr w:type="spellStart"/>
      <w:r w:rsidR="00D16AB4" w:rsidRPr="00517B07">
        <w:rPr>
          <w:rFonts w:ascii="Garamond" w:hAnsi="Garamond" w:cs="Arial"/>
          <w:sz w:val="24"/>
          <w:szCs w:val="24"/>
        </w:rPr>
        <w:t>Kaen</w:t>
      </w:r>
      <w:proofErr w:type="spellEnd"/>
      <w:r w:rsidR="00D16AB4" w:rsidRPr="00517B07">
        <w:rPr>
          <w:rFonts w:ascii="Garamond" w:hAnsi="Garamond" w:cs="Arial"/>
          <w:sz w:val="24"/>
          <w:szCs w:val="24"/>
        </w:rPr>
        <w:t xml:space="preserve"> University (KKU) faculty</w:t>
      </w:r>
      <w:r w:rsidRPr="00517B07">
        <w:rPr>
          <w:rFonts w:ascii="Garamond" w:hAnsi="Garamond" w:cs="Arial"/>
          <w:sz w:val="24"/>
          <w:szCs w:val="24"/>
        </w:rPr>
        <w:t xml:space="preserve">, trips to local </w:t>
      </w:r>
      <w:r w:rsidR="009D0C6B" w:rsidRPr="00517B07">
        <w:rPr>
          <w:rFonts w:ascii="Garamond" w:hAnsi="Garamond" w:cs="Arial"/>
          <w:sz w:val="24"/>
          <w:szCs w:val="24"/>
        </w:rPr>
        <w:t>health care facilities</w:t>
      </w:r>
      <w:r w:rsidRPr="00517B07">
        <w:rPr>
          <w:rFonts w:ascii="Garamond" w:hAnsi="Garamond" w:cs="Arial"/>
          <w:sz w:val="24"/>
          <w:szCs w:val="24"/>
        </w:rPr>
        <w:t xml:space="preserve"> and </w:t>
      </w:r>
      <w:r w:rsidR="009D0C6B" w:rsidRPr="00517B07">
        <w:rPr>
          <w:rFonts w:ascii="Garamond" w:hAnsi="Garamond" w:cs="Arial"/>
          <w:sz w:val="24"/>
          <w:szCs w:val="24"/>
        </w:rPr>
        <w:t>public health initiatives</w:t>
      </w:r>
      <w:r w:rsidRPr="00517B07">
        <w:rPr>
          <w:rFonts w:ascii="Garamond" w:hAnsi="Garamond" w:cs="Arial"/>
          <w:sz w:val="24"/>
          <w:szCs w:val="24"/>
        </w:rPr>
        <w:t xml:space="preserve">, </w:t>
      </w:r>
      <w:r w:rsidR="00C378AA" w:rsidRPr="00517B07">
        <w:rPr>
          <w:rFonts w:ascii="Garamond" w:hAnsi="Garamond" w:cs="Arial"/>
          <w:sz w:val="24"/>
          <w:szCs w:val="24"/>
        </w:rPr>
        <w:t>a study-trip</w:t>
      </w:r>
      <w:r w:rsidR="006673D7">
        <w:rPr>
          <w:rFonts w:ascii="Garamond" w:hAnsi="Garamond" w:cs="Arial"/>
          <w:sz w:val="24"/>
          <w:szCs w:val="24"/>
        </w:rPr>
        <w:t xml:space="preserve"> to a Southeast Asian country, </w:t>
      </w:r>
      <w:r w:rsidR="00C378AA" w:rsidRPr="00517B07">
        <w:rPr>
          <w:rFonts w:ascii="Garamond" w:hAnsi="Garamond" w:cs="Arial"/>
          <w:sz w:val="24"/>
          <w:szCs w:val="24"/>
        </w:rPr>
        <w:t>discussion sessions</w:t>
      </w:r>
      <w:r w:rsidR="0047449E" w:rsidRPr="00517B07">
        <w:rPr>
          <w:rFonts w:ascii="Garamond" w:hAnsi="Garamond" w:cs="Arial"/>
          <w:sz w:val="24"/>
          <w:szCs w:val="24"/>
        </w:rPr>
        <w:t xml:space="preserve">, and </w:t>
      </w:r>
      <w:r w:rsidR="002F5329">
        <w:rPr>
          <w:rFonts w:ascii="Garamond" w:hAnsi="Garamond" w:cs="Arial"/>
          <w:sz w:val="24"/>
          <w:szCs w:val="24"/>
        </w:rPr>
        <w:t xml:space="preserve">a </w:t>
      </w:r>
      <w:r w:rsidR="0047449E" w:rsidRPr="00517B07">
        <w:rPr>
          <w:rFonts w:ascii="Garamond" w:hAnsi="Garamond" w:cs="Arial"/>
          <w:sz w:val="24"/>
          <w:szCs w:val="24"/>
        </w:rPr>
        <w:t>writing workshop</w:t>
      </w:r>
      <w:r w:rsidR="00C378AA" w:rsidRPr="00517B07">
        <w:rPr>
          <w:rFonts w:ascii="Garamond" w:hAnsi="Garamond" w:cs="Arial"/>
          <w:sz w:val="24"/>
          <w:szCs w:val="24"/>
        </w:rPr>
        <w:t>.</w:t>
      </w:r>
      <w:r w:rsidR="00701E86" w:rsidRPr="00517B07">
        <w:rPr>
          <w:rFonts w:ascii="Garamond" w:hAnsi="Garamond" w:cs="Arial"/>
          <w:sz w:val="24"/>
          <w:szCs w:val="24"/>
        </w:rPr>
        <w:t xml:space="preserve"> </w:t>
      </w:r>
      <w:r w:rsidR="00C378AA" w:rsidRPr="00B00B13">
        <w:rPr>
          <w:rFonts w:ascii="Garamond" w:hAnsi="Garamond" w:cs="Arial"/>
          <w:sz w:val="24"/>
          <w:szCs w:val="24"/>
        </w:rPr>
        <w:t>A</w:t>
      </w:r>
      <w:r w:rsidRPr="00B00B13">
        <w:rPr>
          <w:rFonts w:ascii="Garamond" w:hAnsi="Garamond" w:cs="Arial"/>
          <w:sz w:val="24"/>
          <w:szCs w:val="24"/>
        </w:rPr>
        <w:t>ssignments</w:t>
      </w:r>
      <w:r w:rsidR="00C378AA" w:rsidRPr="00B00B13">
        <w:rPr>
          <w:rFonts w:ascii="Garamond" w:hAnsi="Garamond" w:cs="Arial"/>
          <w:sz w:val="24"/>
          <w:szCs w:val="24"/>
        </w:rPr>
        <w:t xml:space="preserve"> include </w:t>
      </w:r>
      <w:r w:rsidRPr="00B00B13">
        <w:rPr>
          <w:rFonts w:ascii="Garamond" w:hAnsi="Garamond" w:cs="Arial"/>
          <w:sz w:val="24"/>
          <w:szCs w:val="24"/>
        </w:rPr>
        <w:t xml:space="preserve">selected readings, </w:t>
      </w:r>
      <w:r w:rsidR="00C378AA" w:rsidRPr="00B00B13">
        <w:rPr>
          <w:rFonts w:ascii="Garamond" w:hAnsi="Garamond" w:cs="Arial"/>
          <w:sz w:val="24"/>
          <w:szCs w:val="24"/>
        </w:rPr>
        <w:t xml:space="preserve">participation, </w:t>
      </w:r>
      <w:proofErr w:type="gramStart"/>
      <w:r w:rsidR="00DF463E">
        <w:rPr>
          <w:rFonts w:ascii="Garamond" w:hAnsi="Garamond" w:cs="Arial"/>
          <w:sz w:val="24"/>
          <w:szCs w:val="24"/>
        </w:rPr>
        <w:t>facilitation</w:t>
      </w:r>
      <w:proofErr w:type="gramEnd"/>
      <w:r w:rsidR="00DF463E">
        <w:rPr>
          <w:rFonts w:ascii="Garamond" w:hAnsi="Garamond" w:cs="Arial"/>
          <w:sz w:val="24"/>
          <w:szCs w:val="24"/>
        </w:rPr>
        <w:t xml:space="preserve"> of activities during one unit</w:t>
      </w:r>
      <w:r w:rsidR="00B5297F" w:rsidRPr="00B00B13">
        <w:rPr>
          <w:rFonts w:ascii="Garamond" w:hAnsi="Garamond" w:cs="Arial"/>
          <w:sz w:val="24"/>
          <w:szCs w:val="24"/>
        </w:rPr>
        <w:t xml:space="preserve">, </w:t>
      </w:r>
      <w:r w:rsidR="00B41867" w:rsidRPr="00B00B13">
        <w:rPr>
          <w:rFonts w:ascii="Garamond" w:hAnsi="Garamond" w:cs="Arial"/>
          <w:sz w:val="24"/>
          <w:szCs w:val="24"/>
        </w:rPr>
        <w:t xml:space="preserve">one </w:t>
      </w:r>
      <w:r w:rsidR="00C378AA" w:rsidRPr="00B00B13">
        <w:rPr>
          <w:rFonts w:ascii="Garamond" w:hAnsi="Garamond" w:cs="Arial"/>
          <w:sz w:val="24"/>
          <w:szCs w:val="24"/>
        </w:rPr>
        <w:t xml:space="preserve">interest paper, </w:t>
      </w:r>
      <w:r w:rsidR="00672D39">
        <w:rPr>
          <w:rFonts w:ascii="Garamond" w:hAnsi="Garamond" w:cs="Arial"/>
          <w:sz w:val="24"/>
          <w:szCs w:val="24"/>
        </w:rPr>
        <w:t>one</w:t>
      </w:r>
      <w:r w:rsidRPr="00B00B13">
        <w:rPr>
          <w:rFonts w:ascii="Garamond" w:hAnsi="Garamond" w:cs="Arial"/>
          <w:sz w:val="24"/>
          <w:szCs w:val="24"/>
        </w:rPr>
        <w:t xml:space="preserve"> final research paper</w:t>
      </w:r>
      <w:r w:rsidR="00C378AA" w:rsidRPr="00B00B13">
        <w:rPr>
          <w:rFonts w:ascii="Garamond" w:hAnsi="Garamond" w:cs="Arial"/>
          <w:sz w:val="24"/>
          <w:szCs w:val="24"/>
        </w:rPr>
        <w:t>, and two group presentations</w:t>
      </w:r>
      <w:r w:rsidRPr="00B00B13">
        <w:rPr>
          <w:rFonts w:ascii="Garamond" w:hAnsi="Garamond" w:cs="Arial"/>
          <w:sz w:val="24"/>
          <w:szCs w:val="24"/>
        </w:rPr>
        <w:t>.  I</w:t>
      </w:r>
      <w:r w:rsidRPr="00C166F9">
        <w:rPr>
          <w:rFonts w:ascii="Garamond" w:hAnsi="Garamond" w:cs="Arial"/>
          <w:sz w:val="24"/>
          <w:szCs w:val="24"/>
        </w:rPr>
        <w:t xml:space="preserve">n order to facilitate an interactive </w:t>
      </w:r>
      <w:r w:rsidRPr="006668C5">
        <w:rPr>
          <w:rFonts w:ascii="Garamond" w:hAnsi="Garamond" w:cs="Arial"/>
          <w:sz w:val="24"/>
          <w:szCs w:val="24"/>
        </w:rPr>
        <w:t>classroom</w:t>
      </w:r>
      <w:r w:rsidR="00F160CF" w:rsidRPr="006668C5">
        <w:rPr>
          <w:rFonts w:ascii="Garamond" w:hAnsi="Garamond" w:cs="Arial"/>
          <w:sz w:val="24"/>
          <w:szCs w:val="24"/>
        </w:rPr>
        <w:t>, lectures</w:t>
      </w:r>
      <w:r w:rsidR="00F970AB" w:rsidRPr="006668C5">
        <w:rPr>
          <w:rFonts w:ascii="Garamond" w:hAnsi="Garamond" w:cs="Arial"/>
          <w:sz w:val="24"/>
          <w:szCs w:val="24"/>
        </w:rPr>
        <w:t xml:space="preserve"> </w:t>
      </w:r>
      <w:r w:rsidRPr="006668C5">
        <w:rPr>
          <w:rFonts w:ascii="Garamond" w:hAnsi="Garamond" w:cs="Arial"/>
          <w:sz w:val="24"/>
          <w:szCs w:val="24"/>
        </w:rPr>
        <w:t>wi</w:t>
      </w:r>
      <w:r w:rsidR="00F970AB" w:rsidRPr="006668C5">
        <w:rPr>
          <w:rFonts w:ascii="Garamond" w:hAnsi="Garamond" w:cs="Arial"/>
          <w:sz w:val="24"/>
          <w:szCs w:val="24"/>
        </w:rPr>
        <w:t xml:space="preserve">ll rely on </w:t>
      </w:r>
      <w:r w:rsidRPr="00C166F9">
        <w:rPr>
          <w:rFonts w:ascii="Garamond" w:hAnsi="Garamond" w:cs="Arial"/>
          <w:sz w:val="24"/>
          <w:szCs w:val="24"/>
        </w:rPr>
        <w:t>readings, case studies, examples</w:t>
      </w:r>
      <w:r w:rsidR="00263B18" w:rsidRPr="00C166F9">
        <w:rPr>
          <w:rFonts w:ascii="Garamond" w:hAnsi="Garamond" w:cs="Arial"/>
          <w:sz w:val="24"/>
          <w:szCs w:val="24"/>
        </w:rPr>
        <w:t>,</w:t>
      </w:r>
      <w:r w:rsidR="00AD7CF3" w:rsidRPr="00C166F9">
        <w:rPr>
          <w:rFonts w:ascii="Garamond" w:hAnsi="Garamond" w:cs="Arial"/>
          <w:sz w:val="24"/>
          <w:szCs w:val="24"/>
        </w:rPr>
        <w:t xml:space="preserve"> and student </w:t>
      </w:r>
      <w:r w:rsidR="00AD7CF3" w:rsidRPr="00BC3835">
        <w:rPr>
          <w:rFonts w:ascii="Garamond" w:hAnsi="Garamond" w:cs="Arial"/>
          <w:sz w:val="24"/>
          <w:szCs w:val="24"/>
        </w:rPr>
        <w:t>participation</w:t>
      </w:r>
      <w:r w:rsidR="00F970AB">
        <w:rPr>
          <w:rFonts w:ascii="Garamond" w:hAnsi="Garamond" w:cs="Arial"/>
          <w:sz w:val="24"/>
          <w:szCs w:val="24"/>
        </w:rPr>
        <w:t xml:space="preserve"> in addition to </w:t>
      </w:r>
      <w:r w:rsidR="00F160CF">
        <w:rPr>
          <w:rFonts w:ascii="Garamond" w:hAnsi="Garamond" w:cs="Arial"/>
          <w:sz w:val="24"/>
          <w:szCs w:val="24"/>
        </w:rPr>
        <w:t>instruction from lecturers.</w:t>
      </w:r>
    </w:p>
    <w:p w14:paraId="0BDDC0DE" w14:textId="77777777" w:rsidR="007B2102" w:rsidRPr="000B6669" w:rsidRDefault="007B2102" w:rsidP="007B2102">
      <w:pPr>
        <w:pStyle w:val="NoSpacing"/>
        <w:rPr>
          <w:rFonts w:ascii="Garamond" w:hAnsi="Garamond" w:cs="Arial"/>
          <w:sz w:val="16"/>
          <w:szCs w:val="16"/>
          <w:highlight w:val="yellow"/>
        </w:rPr>
      </w:pPr>
    </w:p>
    <w:p w14:paraId="14564FED" w14:textId="23A68D9E" w:rsidR="001013E2" w:rsidRPr="00396BFA" w:rsidRDefault="001013E2" w:rsidP="0047449E">
      <w:pPr>
        <w:pStyle w:val="NoSpacing"/>
        <w:rPr>
          <w:rFonts w:ascii="Garamond" w:hAnsi="Garamond" w:cs="Arial"/>
          <w:sz w:val="24"/>
          <w:szCs w:val="24"/>
        </w:rPr>
      </w:pPr>
      <w:r w:rsidRPr="00396BFA">
        <w:rPr>
          <w:rFonts w:ascii="Garamond" w:hAnsi="Garamond" w:cs="Arial"/>
          <w:b/>
          <w:bCs/>
          <w:sz w:val="24"/>
          <w:szCs w:val="24"/>
        </w:rPr>
        <w:t>Assessment</w:t>
      </w:r>
      <w:r w:rsidR="00A13BB1">
        <w:rPr>
          <w:rFonts w:ascii="Garamond" w:hAnsi="Garamond" w:cs="Arial"/>
          <w:b/>
          <w:bCs/>
          <w:sz w:val="24"/>
          <w:szCs w:val="24"/>
        </w:rPr>
        <w:t xml:space="preserve"> (Detailed grading rubrics are available for each assignment below)</w:t>
      </w:r>
      <w:r w:rsidRPr="00396BFA">
        <w:rPr>
          <w:rFonts w:ascii="Garamond" w:hAnsi="Garamond"/>
          <w:b/>
          <w:bCs/>
          <w:sz w:val="24"/>
          <w:szCs w:val="24"/>
        </w:rPr>
        <w:t>:</w:t>
      </w:r>
    </w:p>
    <w:p w14:paraId="4E450459" w14:textId="6BF5E852" w:rsidR="001013E2" w:rsidRPr="00263904" w:rsidRDefault="001013E2" w:rsidP="001013E2">
      <w:pPr>
        <w:pStyle w:val="NoSpacing"/>
        <w:ind w:firstLine="720"/>
        <w:rPr>
          <w:rFonts w:ascii="Garamond" w:hAnsi="Garamond" w:cs="Arial"/>
          <w:sz w:val="24"/>
          <w:szCs w:val="24"/>
        </w:rPr>
      </w:pPr>
      <w:r w:rsidRPr="00263904">
        <w:rPr>
          <w:rFonts w:ascii="Garamond" w:hAnsi="Garamond" w:cs="Arial"/>
          <w:sz w:val="24"/>
          <w:szCs w:val="24"/>
        </w:rPr>
        <w:t>Interest Paper</w:t>
      </w:r>
      <w:r w:rsidRPr="00263904">
        <w:rPr>
          <w:rFonts w:ascii="Garamond" w:hAnsi="Garamond" w:cs="Arial"/>
          <w:sz w:val="24"/>
          <w:szCs w:val="24"/>
        </w:rPr>
        <w:tab/>
      </w:r>
      <w:r w:rsidRPr="00263904">
        <w:rPr>
          <w:rFonts w:ascii="Garamond" w:hAnsi="Garamond" w:cs="Arial"/>
          <w:sz w:val="24"/>
          <w:szCs w:val="24"/>
        </w:rPr>
        <w:tab/>
      </w:r>
      <w:r w:rsidRPr="00263904">
        <w:rPr>
          <w:rFonts w:ascii="Garamond" w:hAnsi="Garamond" w:cs="Arial"/>
          <w:sz w:val="24"/>
          <w:szCs w:val="24"/>
        </w:rPr>
        <w:tab/>
      </w:r>
      <w:r w:rsidRPr="00263904">
        <w:rPr>
          <w:rFonts w:ascii="Garamond" w:hAnsi="Garamond" w:cs="Arial"/>
          <w:sz w:val="24"/>
          <w:szCs w:val="24"/>
        </w:rPr>
        <w:tab/>
        <w:t xml:space="preserve">                        </w:t>
      </w:r>
      <w:r w:rsidRPr="00263904">
        <w:rPr>
          <w:rFonts w:ascii="Garamond" w:hAnsi="Garamond" w:cs="Arial"/>
          <w:sz w:val="24"/>
          <w:szCs w:val="24"/>
        </w:rPr>
        <w:tab/>
      </w:r>
      <w:r w:rsidRPr="00263904">
        <w:rPr>
          <w:rFonts w:ascii="Garamond" w:hAnsi="Garamond" w:cs="Arial"/>
          <w:sz w:val="24"/>
          <w:szCs w:val="24"/>
        </w:rPr>
        <w:tab/>
      </w:r>
      <w:ins w:id="3" w:author="Jennifer Stewart" w:date="2013-07-26T15:29:00Z">
        <w:r w:rsidR="00A41F88" w:rsidRPr="00263904">
          <w:rPr>
            <w:rFonts w:ascii="Garamond" w:hAnsi="Garamond" w:cs="Arial"/>
            <w:sz w:val="24"/>
            <w:szCs w:val="24"/>
          </w:rPr>
          <w:tab/>
        </w:r>
      </w:ins>
      <w:r w:rsidRPr="00263904">
        <w:rPr>
          <w:rFonts w:ascii="Garamond" w:hAnsi="Garamond" w:cs="Arial"/>
          <w:sz w:val="24"/>
          <w:szCs w:val="24"/>
        </w:rPr>
        <w:t>1</w:t>
      </w:r>
      <w:r w:rsidR="00CC4946" w:rsidRPr="00263904">
        <w:rPr>
          <w:rFonts w:ascii="Garamond" w:hAnsi="Garamond" w:cs="Arial"/>
          <w:sz w:val="24"/>
          <w:szCs w:val="24"/>
        </w:rPr>
        <w:t>5</w:t>
      </w:r>
      <w:r w:rsidRPr="00263904">
        <w:rPr>
          <w:rFonts w:ascii="Garamond" w:hAnsi="Garamond" w:cs="Arial"/>
          <w:sz w:val="24"/>
          <w:szCs w:val="24"/>
        </w:rPr>
        <w:t>%</w:t>
      </w:r>
    </w:p>
    <w:p w14:paraId="48C4AE96" w14:textId="3F3A4A66" w:rsidR="001013E2" w:rsidRPr="00263904" w:rsidRDefault="00840E67" w:rsidP="001013E2">
      <w:pPr>
        <w:pStyle w:val="NoSpacing"/>
        <w:ind w:firstLine="720"/>
        <w:rPr>
          <w:rFonts w:ascii="Garamond" w:hAnsi="Garamond" w:cs="Arial"/>
          <w:sz w:val="24"/>
          <w:szCs w:val="24"/>
        </w:rPr>
      </w:pPr>
      <w:r w:rsidRPr="00263904">
        <w:rPr>
          <w:rFonts w:ascii="Garamond" w:hAnsi="Garamond" w:cs="Arial"/>
          <w:sz w:val="24"/>
          <w:szCs w:val="24"/>
        </w:rPr>
        <w:t xml:space="preserve">Group presentation </w:t>
      </w:r>
      <w:r w:rsidR="00FC0E1B" w:rsidRPr="00263904">
        <w:rPr>
          <w:rFonts w:ascii="Garamond" w:hAnsi="Garamond" w:cs="Arial"/>
          <w:sz w:val="24"/>
          <w:szCs w:val="24"/>
        </w:rPr>
        <w:t xml:space="preserve">about Thai healthcare system </w:t>
      </w:r>
      <w:r w:rsidRPr="00263904">
        <w:rPr>
          <w:rFonts w:ascii="Garamond" w:hAnsi="Garamond" w:cs="Arial"/>
          <w:sz w:val="24"/>
          <w:szCs w:val="24"/>
        </w:rPr>
        <w:t xml:space="preserve">to </w:t>
      </w:r>
      <w:r w:rsidR="00A41F88" w:rsidRPr="00263904">
        <w:rPr>
          <w:rFonts w:ascii="Garamond" w:hAnsi="Garamond" w:cs="Arial"/>
          <w:sz w:val="24"/>
          <w:szCs w:val="24"/>
        </w:rPr>
        <w:t>Laos</w:t>
      </w:r>
      <w:r w:rsidR="001013E2" w:rsidRPr="00263904">
        <w:rPr>
          <w:rFonts w:ascii="Garamond" w:hAnsi="Garamond" w:cs="Arial"/>
          <w:sz w:val="24"/>
          <w:szCs w:val="24"/>
        </w:rPr>
        <w:tab/>
      </w:r>
      <w:r w:rsidR="001013E2" w:rsidRPr="00263904">
        <w:rPr>
          <w:rFonts w:ascii="Garamond" w:hAnsi="Garamond" w:cs="Arial"/>
          <w:sz w:val="24"/>
          <w:szCs w:val="24"/>
        </w:rPr>
        <w:tab/>
      </w:r>
      <w:ins w:id="4" w:author="Jennifer Stewart" w:date="2013-07-26T15:29:00Z">
        <w:r w:rsidR="00A41F88" w:rsidRPr="00263904">
          <w:rPr>
            <w:rFonts w:ascii="Garamond" w:hAnsi="Garamond" w:cs="Arial"/>
            <w:sz w:val="24"/>
            <w:szCs w:val="24"/>
          </w:rPr>
          <w:tab/>
        </w:r>
      </w:ins>
      <w:r w:rsidR="001013E2" w:rsidRPr="00263904">
        <w:rPr>
          <w:rFonts w:ascii="Garamond" w:hAnsi="Garamond" w:cs="Arial"/>
          <w:sz w:val="24"/>
          <w:szCs w:val="24"/>
        </w:rPr>
        <w:t>15%</w:t>
      </w:r>
    </w:p>
    <w:p w14:paraId="3C6A8BAE" w14:textId="308A95A3" w:rsidR="001013E2" w:rsidRPr="00263904" w:rsidRDefault="001013E2" w:rsidP="001013E2">
      <w:pPr>
        <w:pStyle w:val="NoSpacing"/>
        <w:ind w:firstLine="720"/>
        <w:rPr>
          <w:rFonts w:ascii="Garamond" w:hAnsi="Garamond" w:cs="Arial"/>
          <w:sz w:val="24"/>
          <w:szCs w:val="24"/>
        </w:rPr>
      </w:pPr>
      <w:r w:rsidRPr="00263904">
        <w:rPr>
          <w:rFonts w:ascii="Garamond" w:hAnsi="Garamond" w:cs="Arial"/>
          <w:sz w:val="24"/>
          <w:szCs w:val="24"/>
        </w:rPr>
        <w:t xml:space="preserve">Group presentation </w:t>
      </w:r>
      <w:r w:rsidR="00FC0E1B" w:rsidRPr="00263904">
        <w:rPr>
          <w:rFonts w:ascii="Garamond" w:hAnsi="Garamond" w:cs="Arial"/>
          <w:sz w:val="24"/>
          <w:szCs w:val="24"/>
        </w:rPr>
        <w:t xml:space="preserve">about </w:t>
      </w:r>
      <w:r w:rsidR="00350648" w:rsidRPr="00263904">
        <w:rPr>
          <w:rFonts w:ascii="Garamond" w:hAnsi="Garamond" w:cs="Arial"/>
          <w:sz w:val="24"/>
          <w:szCs w:val="24"/>
        </w:rPr>
        <w:t xml:space="preserve">Laotian </w:t>
      </w:r>
      <w:r w:rsidR="00FC0E1B" w:rsidRPr="00263904">
        <w:rPr>
          <w:rFonts w:ascii="Garamond" w:hAnsi="Garamond" w:cs="Arial"/>
          <w:sz w:val="24"/>
          <w:szCs w:val="24"/>
        </w:rPr>
        <w:t xml:space="preserve">healthcare </w:t>
      </w:r>
      <w:r w:rsidR="00E77A15" w:rsidRPr="00263904">
        <w:rPr>
          <w:rFonts w:ascii="Garamond" w:hAnsi="Garamond" w:cs="Arial"/>
          <w:sz w:val="24"/>
          <w:szCs w:val="24"/>
        </w:rPr>
        <w:t>system to KKU</w:t>
      </w:r>
      <w:r w:rsidRPr="00263904">
        <w:rPr>
          <w:rFonts w:ascii="Garamond" w:hAnsi="Garamond" w:cs="Arial"/>
          <w:sz w:val="24"/>
          <w:szCs w:val="24"/>
        </w:rPr>
        <w:tab/>
      </w:r>
      <w:r w:rsidRPr="00263904">
        <w:rPr>
          <w:rFonts w:ascii="Garamond" w:hAnsi="Garamond" w:cs="Arial"/>
          <w:sz w:val="24"/>
          <w:szCs w:val="24"/>
        </w:rPr>
        <w:tab/>
      </w:r>
      <w:ins w:id="5" w:author="Jennifer Stewart" w:date="2013-07-26T15:33:00Z">
        <w:r w:rsidR="007B261F" w:rsidRPr="00263904">
          <w:rPr>
            <w:rFonts w:ascii="Garamond" w:hAnsi="Garamond" w:cs="Arial"/>
            <w:sz w:val="24"/>
            <w:szCs w:val="24"/>
          </w:rPr>
          <w:tab/>
        </w:r>
      </w:ins>
      <w:r w:rsidRPr="00263904">
        <w:rPr>
          <w:rFonts w:ascii="Garamond" w:hAnsi="Garamond" w:cs="Arial"/>
          <w:sz w:val="24"/>
          <w:szCs w:val="24"/>
        </w:rPr>
        <w:t>15%</w:t>
      </w:r>
    </w:p>
    <w:p w14:paraId="4C54C28F" w14:textId="67F092FA" w:rsidR="00EA5B3B" w:rsidRPr="00263904" w:rsidRDefault="001013E2" w:rsidP="001013E2">
      <w:pPr>
        <w:pStyle w:val="NoSpacing"/>
        <w:ind w:firstLine="720"/>
        <w:rPr>
          <w:rFonts w:ascii="Garamond" w:hAnsi="Garamond" w:cs="Arial"/>
          <w:sz w:val="24"/>
          <w:szCs w:val="24"/>
        </w:rPr>
      </w:pPr>
      <w:r w:rsidRPr="00263904">
        <w:rPr>
          <w:rFonts w:ascii="Garamond" w:hAnsi="Garamond" w:cs="Arial"/>
          <w:sz w:val="24"/>
          <w:szCs w:val="24"/>
        </w:rPr>
        <w:t>Research Paper</w:t>
      </w:r>
      <w:r w:rsidRPr="00263904">
        <w:rPr>
          <w:rFonts w:ascii="Garamond" w:hAnsi="Garamond" w:cs="Arial"/>
          <w:sz w:val="24"/>
          <w:szCs w:val="24"/>
        </w:rPr>
        <w:tab/>
      </w:r>
      <w:r w:rsidRPr="00263904">
        <w:rPr>
          <w:rFonts w:ascii="Garamond" w:hAnsi="Garamond" w:cs="Arial"/>
          <w:sz w:val="24"/>
          <w:szCs w:val="24"/>
        </w:rPr>
        <w:tab/>
      </w:r>
      <w:r w:rsidRPr="00263904">
        <w:rPr>
          <w:rFonts w:ascii="Garamond" w:hAnsi="Garamond" w:cs="Arial"/>
          <w:sz w:val="24"/>
          <w:szCs w:val="24"/>
        </w:rPr>
        <w:tab/>
      </w:r>
      <w:r w:rsidRPr="00263904">
        <w:rPr>
          <w:rFonts w:ascii="Garamond" w:hAnsi="Garamond" w:cs="Arial"/>
          <w:sz w:val="24"/>
          <w:szCs w:val="24"/>
        </w:rPr>
        <w:tab/>
      </w:r>
      <w:r w:rsidRPr="00263904">
        <w:rPr>
          <w:rFonts w:ascii="Garamond" w:hAnsi="Garamond" w:cs="Arial"/>
          <w:sz w:val="24"/>
          <w:szCs w:val="24"/>
        </w:rPr>
        <w:tab/>
      </w:r>
      <w:r w:rsidRPr="00263904">
        <w:rPr>
          <w:rFonts w:ascii="Garamond" w:hAnsi="Garamond" w:cs="Arial"/>
          <w:sz w:val="24"/>
          <w:szCs w:val="24"/>
        </w:rPr>
        <w:tab/>
      </w:r>
      <w:r w:rsidRPr="00263904">
        <w:rPr>
          <w:rFonts w:ascii="Garamond" w:hAnsi="Garamond" w:cs="Arial"/>
          <w:sz w:val="24"/>
          <w:szCs w:val="24"/>
        </w:rPr>
        <w:tab/>
      </w:r>
      <w:r w:rsidRPr="00263904">
        <w:rPr>
          <w:rFonts w:ascii="Garamond" w:hAnsi="Garamond" w:cs="Arial"/>
          <w:sz w:val="24"/>
          <w:szCs w:val="24"/>
        </w:rPr>
        <w:tab/>
      </w:r>
      <w:r w:rsidR="00EA5B3B" w:rsidRPr="00263904">
        <w:rPr>
          <w:rFonts w:ascii="Garamond" w:hAnsi="Garamond" w:cs="Arial"/>
          <w:sz w:val="24"/>
          <w:szCs w:val="24"/>
        </w:rPr>
        <w:tab/>
      </w:r>
      <w:r w:rsidRPr="00263904">
        <w:rPr>
          <w:rFonts w:ascii="Garamond" w:hAnsi="Garamond" w:cs="Arial"/>
          <w:sz w:val="24"/>
          <w:szCs w:val="24"/>
        </w:rPr>
        <w:t>30%</w:t>
      </w:r>
      <w:r w:rsidRPr="00263904">
        <w:rPr>
          <w:rFonts w:ascii="Garamond" w:hAnsi="Garamond" w:cs="Arial"/>
          <w:sz w:val="24"/>
          <w:szCs w:val="24"/>
        </w:rPr>
        <w:tab/>
      </w:r>
    </w:p>
    <w:p w14:paraId="0CFA5CA6" w14:textId="2EC65979" w:rsidR="001013E2" w:rsidRPr="00263904" w:rsidRDefault="0025047E" w:rsidP="007B2102">
      <w:pPr>
        <w:pStyle w:val="NoSpacing"/>
        <w:ind w:firstLine="720"/>
        <w:rPr>
          <w:rFonts w:ascii="Garamond" w:hAnsi="Garamond" w:cs="Arial"/>
          <w:sz w:val="24"/>
          <w:szCs w:val="24"/>
        </w:rPr>
      </w:pPr>
      <w:r>
        <w:rPr>
          <w:rFonts w:ascii="Garamond" w:hAnsi="Garamond" w:cs="Arial"/>
          <w:sz w:val="24"/>
          <w:szCs w:val="24"/>
        </w:rPr>
        <w:t>Unit</w:t>
      </w:r>
      <w:r w:rsidR="000C01B6" w:rsidRPr="00263904">
        <w:rPr>
          <w:rFonts w:ascii="Garamond" w:hAnsi="Garamond" w:cs="Arial"/>
          <w:sz w:val="24"/>
          <w:szCs w:val="24"/>
        </w:rPr>
        <w:t xml:space="preserve"> Facilitation Grade</w:t>
      </w:r>
      <w:r w:rsidR="000C01B6" w:rsidRPr="00263904">
        <w:rPr>
          <w:rFonts w:ascii="Garamond" w:hAnsi="Garamond" w:cs="Arial"/>
          <w:sz w:val="24"/>
          <w:szCs w:val="24"/>
        </w:rPr>
        <w:tab/>
      </w:r>
      <w:ins w:id="6" w:author="Jennifer Stewart" w:date="2014-01-04T01:37:00Z">
        <w:r w:rsidR="00191C4E">
          <w:rPr>
            <w:rFonts w:ascii="Garamond" w:hAnsi="Garamond" w:cs="Arial"/>
            <w:sz w:val="24"/>
            <w:szCs w:val="24"/>
          </w:rPr>
          <w:tab/>
        </w:r>
        <w:r w:rsidR="00191C4E">
          <w:rPr>
            <w:rFonts w:ascii="Garamond" w:hAnsi="Garamond" w:cs="Arial"/>
            <w:sz w:val="24"/>
            <w:szCs w:val="24"/>
          </w:rPr>
          <w:tab/>
        </w:r>
      </w:ins>
      <w:r w:rsidR="000C01B6" w:rsidRPr="00263904">
        <w:rPr>
          <w:rFonts w:ascii="Garamond" w:hAnsi="Garamond" w:cs="Arial"/>
          <w:sz w:val="24"/>
          <w:szCs w:val="24"/>
        </w:rPr>
        <w:tab/>
      </w:r>
      <w:r w:rsidR="000C01B6" w:rsidRPr="00263904">
        <w:rPr>
          <w:rFonts w:ascii="Garamond" w:hAnsi="Garamond" w:cs="Arial"/>
          <w:sz w:val="24"/>
          <w:szCs w:val="24"/>
        </w:rPr>
        <w:tab/>
      </w:r>
      <w:r w:rsidR="001013E2" w:rsidRPr="00263904">
        <w:rPr>
          <w:rFonts w:ascii="Garamond" w:hAnsi="Garamond" w:cs="Arial"/>
          <w:sz w:val="24"/>
          <w:szCs w:val="24"/>
        </w:rPr>
        <w:tab/>
      </w:r>
      <w:r w:rsidR="001013E2" w:rsidRPr="00263904">
        <w:rPr>
          <w:rFonts w:ascii="Garamond" w:hAnsi="Garamond" w:cs="Arial"/>
          <w:sz w:val="24"/>
          <w:szCs w:val="24"/>
        </w:rPr>
        <w:tab/>
      </w:r>
      <w:r w:rsidR="00EA5B3B" w:rsidRPr="00263904">
        <w:rPr>
          <w:rFonts w:ascii="Garamond" w:hAnsi="Garamond" w:cs="Arial"/>
          <w:sz w:val="24"/>
          <w:szCs w:val="24"/>
        </w:rPr>
        <w:tab/>
      </w:r>
      <w:r w:rsidR="000C01B6" w:rsidRPr="00263904">
        <w:rPr>
          <w:rFonts w:ascii="Garamond" w:hAnsi="Garamond" w:cs="Arial"/>
          <w:sz w:val="24"/>
          <w:szCs w:val="24"/>
        </w:rPr>
        <w:t>1</w:t>
      </w:r>
      <w:r w:rsidR="007F2F32" w:rsidRPr="00263904">
        <w:rPr>
          <w:rFonts w:ascii="Garamond" w:hAnsi="Garamond" w:cs="Arial"/>
          <w:sz w:val="24"/>
          <w:szCs w:val="24"/>
        </w:rPr>
        <w:t>5</w:t>
      </w:r>
      <w:r w:rsidR="000C01B6" w:rsidRPr="00263904">
        <w:rPr>
          <w:rFonts w:ascii="Garamond" w:hAnsi="Garamond" w:cs="Arial"/>
          <w:sz w:val="24"/>
          <w:szCs w:val="24"/>
        </w:rPr>
        <w:t>%</w:t>
      </w:r>
    </w:p>
    <w:p w14:paraId="60F24BCE" w14:textId="4A52F6B3" w:rsidR="007666C8" w:rsidRPr="000B6669" w:rsidRDefault="007666C8" w:rsidP="007B2102">
      <w:pPr>
        <w:pStyle w:val="NoSpacing"/>
        <w:ind w:firstLine="720"/>
        <w:rPr>
          <w:rFonts w:ascii="Garamond" w:hAnsi="Garamond" w:cs="Arial"/>
          <w:sz w:val="24"/>
          <w:szCs w:val="24"/>
          <w:highlight w:val="yellow"/>
        </w:rPr>
      </w:pPr>
      <w:r w:rsidRPr="00396BFA">
        <w:rPr>
          <w:rFonts w:ascii="Garamond" w:hAnsi="Garamond" w:cs="Arial"/>
          <w:sz w:val="24"/>
          <w:szCs w:val="24"/>
        </w:rPr>
        <w:t>Participation</w:t>
      </w:r>
      <w:r w:rsidRPr="00396BFA">
        <w:rPr>
          <w:rFonts w:ascii="Garamond" w:hAnsi="Garamond" w:cs="Arial"/>
          <w:sz w:val="24"/>
          <w:szCs w:val="24"/>
        </w:rPr>
        <w:tab/>
      </w:r>
      <w:r w:rsidRPr="00396BFA">
        <w:rPr>
          <w:rFonts w:ascii="Garamond" w:hAnsi="Garamond" w:cs="Arial"/>
          <w:sz w:val="24"/>
          <w:szCs w:val="24"/>
        </w:rPr>
        <w:tab/>
      </w:r>
      <w:r w:rsidRPr="00396BFA">
        <w:rPr>
          <w:rFonts w:ascii="Garamond" w:hAnsi="Garamond" w:cs="Arial"/>
          <w:sz w:val="24"/>
          <w:szCs w:val="24"/>
        </w:rPr>
        <w:tab/>
      </w:r>
      <w:r w:rsidRPr="00396BFA">
        <w:rPr>
          <w:rFonts w:ascii="Garamond" w:hAnsi="Garamond" w:cs="Arial"/>
          <w:sz w:val="24"/>
          <w:szCs w:val="24"/>
        </w:rPr>
        <w:tab/>
      </w:r>
      <w:r w:rsidRPr="00396BFA">
        <w:rPr>
          <w:rFonts w:ascii="Garamond" w:hAnsi="Garamond" w:cs="Arial"/>
          <w:sz w:val="24"/>
          <w:szCs w:val="24"/>
        </w:rPr>
        <w:tab/>
      </w:r>
      <w:r w:rsidRPr="00396BFA">
        <w:rPr>
          <w:rFonts w:ascii="Garamond" w:hAnsi="Garamond" w:cs="Arial"/>
          <w:sz w:val="24"/>
          <w:szCs w:val="24"/>
        </w:rPr>
        <w:tab/>
      </w:r>
      <w:r w:rsidRPr="00396BFA">
        <w:rPr>
          <w:rFonts w:ascii="Garamond" w:hAnsi="Garamond" w:cs="Arial"/>
          <w:sz w:val="24"/>
          <w:szCs w:val="24"/>
        </w:rPr>
        <w:tab/>
      </w:r>
      <w:r w:rsidRPr="00396BFA">
        <w:rPr>
          <w:rFonts w:ascii="Garamond" w:hAnsi="Garamond" w:cs="Arial"/>
          <w:sz w:val="24"/>
          <w:szCs w:val="24"/>
        </w:rPr>
        <w:tab/>
      </w:r>
      <w:r w:rsidRPr="00396BFA">
        <w:rPr>
          <w:rFonts w:ascii="Garamond" w:hAnsi="Garamond" w:cs="Arial"/>
          <w:sz w:val="24"/>
          <w:szCs w:val="24"/>
        </w:rPr>
        <w:tab/>
        <w:t>10%</w:t>
      </w:r>
    </w:p>
    <w:p w14:paraId="356695BC" w14:textId="77777777" w:rsidR="001013E2" w:rsidRPr="000B6669" w:rsidRDefault="001013E2" w:rsidP="001013E2">
      <w:pPr>
        <w:pStyle w:val="NoSpacing"/>
        <w:rPr>
          <w:rFonts w:ascii="Garamond" w:hAnsi="Garamond" w:cs="Arial"/>
          <w:sz w:val="16"/>
          <w:szCs w:val="16"/>
          <w:highlight w:val="yellow"/>
        </w:rPr>
      </w:pPr>
    </w:p>
    <w:p w14:paraId="3B8B2616" w14:textId="5BE62DEB" w:rsidR="001013E2" w:rsidRPr="000B6669" w:rsidRDefault="001013E2" w:rsidP="001013E2">
      <w:pPr>
        <w:pStyle w:val="NoSpacing"/>
        <w:rPr>
          <w:rFonts w:ascii="Garamond" w:hAnsi="Garamond" w:cs="Arial"/>
          <w:sz w:val="24"/>
          <w:szCs w:val="24"/>
          <w:highlight w:val="yellow"/>
        </w:rPr>
      </w:pPr>
      <w:r w:rsidRPr="00D52DE5">
        <w:rPr>
          <w:rFonts w:ascii="Garamond" w:hAnsi="Garamond" w:cs="Arial"/>
          <w:b/>
          <w:sz w:val="24"/>
          <w:szCs w:val="24"/>
        </w:rPr>
        <w:t>Interest Papers</w:t>
      </w:r>
      <w:r w:rsidRPr="00D52DE5">
        <w:rPr>
          <w:rFonts w:ascii="Garamond" w:hAnsi="Garamond" w:cs="Arial"/>
          <w:b/>
          <w:bCs/>
          <w:sz w:val="24"/>
          <w:szCs w:val="24"/>
        </w:rPr>
        <w:t>:</w:t>
      </w:r>
      <w:r w:rsidRPr="00D52DE5">
        <w:rPr>
          <w:rFonts w:ascii="Garamond" w:hAnsi="Garamond" w:cs="Arial"/>
          <w:sz w:val="24"/>
          <w:szCs w:val="24"/>
        </w:rPr>
        <w:t xml:space="preserve">  You </w:t>
      </w:r>
      <w:r w:rsidR="00E70499">
        <w:rPr>
          <w:rFonts w:ascii="Garamond" w:hAnsi="Garamond" w:cs="Arial"/>
          <w:sz w:val="24"/>
          <w:szCs w:val="24"/>
        </w:rPr>
        <w:t>may c</w:t>
      </w:r>
      <w:r w:rsidRPr="00D52DE5">
        <w:rPr>
          <w:rFonts w:ascii="Garamond" w:hAnsi="Garamond" w:cs="Arial"/>
          <w:sz w:val="24"/>
          <w:szCs w:val="24"/>
        </w:rPr>
        <w:t xml:space="preserve">hoose </w:t>
      </w:r>
      <w:r w:rsidR="000B6669" w:rsidRPr="00D52DE5">
        <w:rPr>
          <w:rFonts w:ascii="Garamond" w:hAnsi="Garamond" w:cs="Arial"/>
          <w:sz w:val="24"/>
          <w:szCs w:val="24"/>
        </w:rPr>
        <w:t>any</w:t>
      </w:r>
      <w:r w:rsidRPr="00D52DE5">
        <w:rPr>
          <w:rFonts w:ascii="Garamond" w:hAnsi="Garamond" w:cs="Arial"/>
          <w:sz w:val="24"/>
          <w:szCs w:val="24"/>
        </w:rPr>
        <w:t xml:space="preserve"> topic </w:t>
      </w:r>
      <w:r w:rsidRPr="00AB067F">
        <w:rPr>
          <w:rFonts w:ascii="Garamond" w:hAnsi="Garamond" w:cs="Arial"/>
          <w:sz w:val="24"/>
          <w:szCs w:val="24"/>
        </w:rPr>
        <w:t xml:space="preserve">from the course content and elaborate on </w:t>
      </w:r>
      <w:r w:rsidR="0056470B" w:rsidRPr="00AB067F">
        <w:rPr>
          <w:rFonts w:ascii="Garamond" w:hAnsi="Garamond" w:cs="Arial"/>
          <w:sz w:val="24"/>
          <w:szCs w:val="24"/>
        </w:rPr>
        <w:t>it</w:t>
      </w:r>
      <w:r w:rsidRPr="00AB067F">
        <w:rPr>
          <w:rFonts w:ascii="Garamond" w:hAnsi="Garamond" w:cs="Arial"/>
          <w:sz w:val="24"/>
          <w:szCs w:val="24"/>
        </w:rPr>
        <w:t xml:space="preserve"> in detail in a critical paper. </w:t>
      </w:r>
      <w:r w:rsidR="00D52DE5" w:rsidRPr="00AB067F">
        <w:rPr>
          <w:rFonts w:ascii="Garamond" w:hAnsi="Garamond" w:cs="Arial"/>
          <w:sz w:val="24"/>
          <w:szCs w:val="24"/>
        </w:rPr>
        <w:t xml:space="preserve"> This </w:t>
      </w:r>
      <w:r w:rsidR="001D2DAC" w:rsidRPr="00AB067F">
        <w:rPr>
          <w:rFonts w:ascii="Garamond" w:hAnsi="Garamond" w:cs="Arial"/>
          <w:sz w:val="24"/>
          <w:szCs w:val="24"/>
        </w:rPr>
        <w:t xml:space="preserve">paper should be </w:t>
      </w:r>
      <w:r w:rsidR="007D56F7" w:rsidRPr="00AB067F">
        <w:rPr>
          <w:rFonts w:ascii="Garamond" w:hAnsi="Garamond" w:cs="Arial"/>
          <w:sz w:val="24"/>
          <w:szCs w:val="24"/>
        </w:rPr>
        <w:t>2,000 – 3,0</w:t>
      </w:r>
      <w:r w:rsidRPr="00AB067F">
        <w:rPr>
          <w:rFonts w:ascii="Garamond" w:hAnsi="Garamond" w:cs="Arial"/>
          <w:sz w:val="24"/>
          <w:szCs w:val="24"/>
        </w:rPr>
        <w:t>00 words</w:t>
      </w:r>
      <w:r w:rsidRPr="00D52DE5">
        <w:rPr>
          <w:rFonts w:ascii="Garamond" w:hAnsi="Garamond" w:cs="Arial"/>
          <w:sz w:val="24"/>
          <w:szCs w:val="24"/>
        </w:rPr>
        <w:t xml:space="preserve"> in length (excluding citations, of which you must include at least 1</w:t>
      </w:r>
      <w:r w:rsidRPr="00F619AC">
        <w:rPr>
          <w:rFonts w:ascii="Garamond" w:hAnsi="Garamond" w:cs="Arial"/>
          <w:sz w:val="24"/>
          <w:szCs w:val="24"/>
        </w:rPr>
        <w:t xml:space="preserve">0). </w:t>
      </w:r>
      <w:ins w:id="7" w:author="Jennifer Stewart" w:date="2013-08-02T14:07:00Z">
        <w:r w:rsidR="00F619AC" w:rsidRPr="00F619AC">
          <w:rPr>
            <w:rFonts w:ascii="Garamond" w:hAnsi="Garamond" w:cs="Arial"/>
            <w:sz w:val="24"/>
            <w:szCs w:val="24"/>
          </w:rPr>
          <w:t xml:space="preserve"> </w:t>
        </w:r>
      </w:ins>
      <w:r w:rsidR="00F619AC" w:rsidRPr="00F619AC">
        <w:rPr>
          <w:rFonts w:ascii="Garamond" w:hAnsi="Garamond" w:cs="Arial"/>
          <w:sz w:val="24"/>
          <w:szCs w:val="24"/>
        </w:rPr>
        <w:t>Y</w:t>
      </w:r>
      <w:r w:rsidRPr="00F619AC">
        <w:rPr>
          <w:rFonts w:ascii="Garamond" w:hAnsi="Garamond" w:cs="Arial"/>
          <w:sz w:val="24"/>
          <w:szCs w:val="24"/>
        </w:rPr>
        <w:t xml:space="preserve">ou </w:t>
      </w:r>
      <w:r w:rsidR="00F619AC" w:rsidRPr="00F619AC">
        <w:rPr>
          <w:rFonts w:ascii="Garamond" w:hAnsi="Garamond" w:cs="Arial"/>
          <w:sz w:val="24"/>
          <w:szCs w:val="24"/>
        </w:rPr>
        <w:t>must</w:t>
      </w:r>
      <w:r w:rsidRPr="00F619AC">
        <w:rPr>
          <w:rFonts w:ascii="Garamond" w:hAnsi="Garamond" w:cs="Arial"/>
          <w:sz w:val="24"/>
          <w:szCs w:val="24"/>
        </w:rPr>
        <w:t xml:space="preserve"> list </w:t>
      </w:r>
      <w:r w:rsidR="00F619AC" w:rsidRPr="00F619AC">
        <w:rPr>
          <w:rFonts w:ascii="Garamond" w:hAnsi="Garamond" w:cs="Arial"/>
          <w:sz w:val="24"/>
          <w:szCs w:val="24"/>
        </w:rPr>
        <w:t xml:space="preserve">any </w:t>
      </w:r>
      <w:r w:rsidRPr="00F619AC">
        <w:rPr>
          <w:rFonts w:ascii="Garamond" w:hAnsi="Garamond" w:cs="Arial"/>
          <w:sz w:val="24"/>
          <w:szCs w:val="24"/>
        </w:rPr>
        <w:t>key references that summarize the technical information that support</w:t>
      </w:r>
      <w:r w:rsidR="00F619AC" w:rsidRPr="00F619AC">
        <w:rPr>
          <w:rFonts w:ascii="Garamond" w:hAnsi="Garamond" w:cs="Arial"/>
          <w:sz w:val="24"/>
          <w:szCs w:val="24"/>
        </w:rPr>
        <w:t>s</w:t>
      </w:r>
      <w:r w:rsidRPr="00F619AC">
        <w:rPr>
          <w:rFonts w:ascii="Garamond" w:hAnsi="Garamond" w:cs="Arial"/>
          <w:sz w:val="24"/>
          <w:szCs w:val="24"/>
        </w:rPr>
        <w:t xml:space="preserve"> your writing</w:t>
      </w:r>
      <w:r w:rsidRPr="00F45D51">
        <w:rPr>
          <w:rFonts w:ascii="Garamond" w:hAnsi="Garamond" w:cs="Arial"/>
          <w:sz w:val="24"/>
          <w:szCs w:val="24"/>
        </w:rPr>
        <w:t>.  The paper should serve as a practical summary of key technical concepts being studied and follow APA format</w:t>
      </w:r>
      <w:r w:rsidR="00F45D51" w:rsidRPr="00F45D51">
        <w:rPr>
          <w:rFonts w:ascii="Garamond" w:hAnsi="Garamond" w:cs="Arial"/>
          <w:sz w:val="24"/>
          <w:szCs w:val="24"/>
        </w:rPr>
        <w:t>ting.</w:t>
      </w:r>
      <w:r w:rsidR="00FD0452">
        <w:rPr>
          <w:rFonts w:ascii="Garamond" w:hAnsi="Garamond" w:cs="Arial"/>
          <w:sz w:val="24"/>
          <w:szCs w:val="24"/>
        </w:rPr>
        <w:t xml:space="preserve">  This paper can either be a topic paper or a system paper.   </w:t>
      </w:r>
    </w:p>
    <w:p w14:paraId="6440FD32" w14:textId="77777777" w:rsidR="001013E2" w:rsidRPr="000B6669" w:rsidRDefault="001013E2" w:rsidP="001013E2">
      <w:pPr>
        <w:pStyle w:val="NoSpacing"/>
        <w:rPr>
          <w:rFonts w:ascii="Garamond" w:hAnsi="Garamond" w:cs="Arial"/>
          <w:sz w:val="16"/>
          <w:szCs w:val="16"/>
          <w:highlight w:val="yellow"/>
        </w:rPr>
      </w:pPr>
    </w:p>
    <w:p w14:paraId="17E38C5F" w14:textId="4B6922CA" w:rsidR="008169D9" w:rsidRPr="00DB1AB8" w:rsidRDefault="001013E2" w:rsidP="003D61DD">
      <w:pPr>
        <w:pStyle w:val="NoSpacing"/>
        <w:ind w:left="540"/>
        <w:rPr>
          <w:rFonts w:ascii="Garamond" w:hAnsi="Garamond" w:cs="Arial"/>
          <w:sz w:val="24"/>
          <w:szCs w:val="24"/>
        </w:rPr>
      </w:pPr>
      <w:r w:rsidRPr="00DB1AB8">
        <w:rPr>
          <w:rFonts w:ascii="Garamond" w:hAnsi="Garamond" w:cs="Arial"/>
          <w:b/>
          <w:sz w:val="24"/>
          <w:szCs w:val="24"/>
        </w:rPr>
        <w:t xml:space="preserve">1.  Public Health Topic Paper: </w:t>
      </w:r>
      <w:r w:rsidR="004963C2" w:rsidRPr="00DB1AB8">
        <w:rPr>
          <w:rFonts w:ascii="Garamond" w:hAnsi="Garamond" w:cs="Arial"/>
          <w:sz w:val="24"/>
          <w:szCs w:val="24"/>
        </w:rPr>
        <w:t xml:space="preserve"> You </w:t>
      </w:r>
      <w:r w:rsidRPr="00DB1AB8">
        <w:rPr>
          <w:rFonts w:ascii="Garamond" w:hAnsi="Garamond" w:cs="Arial"/>
          <w:sz w:val="24"/>
          <w:szCs w:val="24"/>
        </w:rPr>
        <w:t xml:space="preserve">should examine a public health issue in </w:t>
      </w:r>
      <w:r w:rsidR="00967E81" w:rsidRPr="00DB1AB8">
        <w:rPr>
          <w:rFonts w:ascii="Garamond" w:hAnsi="Garamond" w:cs="Arial"/>
          <w:sz w:val="24"/>
          <w:szCs w:val="24"/>
        </w:rPr>
        <w:t>Thailand</w:t>
      </w:r>
      <w:r w:rsidRPr="00DB1AB8">
        <w:rPr>
          <w:rFonts w:ascii="Garamond" w:hAnsi="Garamond" w:cs="Arial"/>
          <w:sz w:val="24"/>
          <w:szCs w:val="24"/>
        </w:rPr>
        <w:t xml:space="preserve">.  It should provide an overview of the </w:t>
      </w:r>
      <w:r w:rsidR="004C28BF" w:rsidRPr="00DB1AB8">
        <w:rPr>
          <w:rFonts w:ascii="Garamond" w:hAnsi="Garamond" w:cs="Arial"/>
          <w:sz w:val="24"/>
          <w:szCs w:val="24"/>
        </w:rPr>
        <w:t xml:space="preserve">scope of the problem </w:t>
      </w:r>
      <w:r w:rsidR="00665124">
        <w:rPr>
          <w:rFonts w:ascii="Garamond" w:hAnsi="Garamond" w:cs="Arial"/>
          <w:sz w:val="24"/>
          <w:szCs w:val="24"/>
        </w:rPr>
        <w:t>[</w:t>
      </w:r>
      <w:r w:rsidR="004C28BF" w:rsidRPr="00DB1AB8">
        <w:rPr>
          <w:rFonts w:ascii="Garamond" w:hAnsi="Garamond" w:cs="Arial"/>
          <w:sz w:val="24"/>
          <w:szCs w:val="24"/>
        </w:rPr>
        <w:t>including concepts of epidemiology</w:t>
      </w:r>
      <w:r w:rsidR="00665124">
        <w:rPr>
          <w:rFonts w:ascii="Garamond" w:hAnsi="Garamond" w:cs="Arial"/>
          <w:sz w:val="24"/>
          <w:szCs w:val="24"/>
        </w:rPr>
        <w:t xml:space="preserve"> (</w:t>
      </w:r>
      <w:r w:rsidR="005D0928">
        <w:rPr>
          <w:rFonts w:ascii="Garamond" w:hAnsi="Garamond" w:cs="Arial"/>
          <w:sz w:val="24"/>
          <w:szCs w:val="24"/>
        </w:rPr>
        <w:t>global and national</w:t>
      </w:r>
      <w:r w:rsidR="00665124">
        <w:rPr>
          <w:rFonts w:ascii="Garamond" w:hAnsi="Garamond" w:cs="Arial"/>
          <w:sz w:val="24"/>
          <w:szCs w:val="24"/>
        </w:rPr>
        <w:t>)</w:t>
      </w:r>
      <w:r w:rsidR="007D6775" w:rsidRPr="00DB1AB8">
        <w:rPr>
          <w:rFonts w:ascii="Garamond" w:hAnsi="Garamond" w:cs="Arial"/>
          <w:sz w:val="24"/>
          <w:szCs w:val="24"/>
        </w:rPr>
        <w:t>, social determinants of health,</w:t>
      </w:r>
      <w:r w:rsidR="004C28BF" w:rsidRPr="00DB1AB8">
        <w:rPr>
          <w:rFonts w:ascii="Garamond" w:hAnsi="Garamond" w:cs="Arial"/>
          <w:sz w:val="24"/>
          <w:szCs w:val="24"/>
        </w:rPr>
        <w:t xml:space="preserve"> and burden of disease</w:t>
      </w:r>
      <w:r w:rsidR="00665124">
        <w:rPr>
          <w:rFonts w:ascii="Garamond" w:hAnsi="Garamond" w:cs="Arial"/>
          <w:sz w:val="24"/>
          <w:szCs w:val="24"/>
        </w:rPr>
        <w:t>]</w:t>
      </w:r>
      <w:r w:rsidR="004C28BF" w:rsidRPr="00DB1AB8">
        <w:rPr>
          <w:rFonts w:ascii="Garamond" w:hAnsi="Garamond" w:cs="Arial"/>
          <w:sz w:val="24"/>
          <w:szCs w:val="24"/>
        </w:rPr>
        <w:t xml:space="preserve"> and outline </w:t>
      </w:r>
      <w:r w:rsidRPr="00DB1AB8">
        <w:rPr>
          <w:rFonts w:ascii="Garamond" w:hAnsi="Garamond" w:cs="Arial"/>
          <w:sz w:val="24"/>
          <w:szCs w:val="24"/>
        </w:rPr>
        <w:t xml:space="preserve">key components of any relevant intervention(s) </w:t>
      </w:r>
      <w:r w:rsidR="00D46FD0">
        <w:rPr>
          <w:rFonts w:ascii="Garamond" w:hAnsi="Garamond" w:cs="Arial"/>
          <w:sz w:val="24"/>
          <w:szCs w:val="24"/>
        </w:rPr>
        <w:t xml:space="preserve">or health policies </w:t>
      </w:r>
      <w:r w:rsidRPr="00DB1AB8">
        <w:rPr>
          <w:rFonts w:ascii="Garamond" w:hAnsi="Garamond" w:cs="Arial"/>
          <w:sz w:val="24"/>
          <w:szCs w:val="24"/>
        </w:rPr>
        <w:t>that address the problem</w:t>
      </w:r>
      <w:r w:rsidR="004C28BF" w:rsidRPr="00DB1AB8">
        <w:rPr>
          <w:rFonts w:ascii="Garamond" w:hAnsi="Garamond" w:cs="Arial"/>
          <w:sz w:val="24"/>
          <w:szCs w:val="24"/>
        </w:rPr>
        <w:t>.</w:t>
      </w:r>
      <w:r w:rsidRPr="00DB1AB8">
        <w:rPr>
          <w:rFonts w:ascii="Garamond" w:hAnsi="Garamond" w:cs="Arial"/>
          <w:sz w:val="24"/>
          <w:szCs w:val="24"/>
        </w:rPr>
        <w:t xml:space="preserve"> </w:t>
      </w:r>
      <w:r w:rsidR="004C28BF" w:rsidRPr="00DB1AB8">
        <w:rPr>
          <w:rFonts w:ascii="Garamond" w:hAnsi="Garamond" w:cs="Arial"/>
          <w:sz w:val="24"/>
          <w:szCs w:val="24"/>
        </w:rPr>
        <w:t>B</w:t>
      </w:r>
      <w:r w:rsidRPr="00DB1AB8">
        <w:rPr>
          <w:rFonts w:ascii="Garamond" w:hAnsi="Garamond" w:cs="Arial"/>
          <w:sz w:val="24"/>
          <w:szCs w:val="24"/>
        </w:rPr>
        <w:t>arriers, challenges, and progress related to this topic</w:t>
      </w:r>
      <w:r w:rsidR="004C28BF" w:rsidRPr="00DB1AB8">
        <w:rPr>
          <w:rFonts w:ascii="Garamond" w:hAnsi="Garamond" w:cs="Arial"/>
          <w:sz w:val="24"/>
          <w:szCs w:val="24"/>
        </w:rPr>
        <w:t xml:space="preserve"> should be explored.</w:t>
      </w:r>
      <w:r w:rsidR="00661AED" w:rsidRPr="00DB1AB8">
        <w:rPr>
          <w:rFonts w:ascii="Garamond" w:hAnsi="Garamond" w:cs="Arial"/>
          <w:sz w:val="24"/>
          <w:szCs w:val="24"/>
        </w:rPr>
        <w:t xml:space="preserve">  </w:t>
      </w:r>
      <w:r w:rsidR="006F3800" w:rsidRPr="00DB1AB8">
        <w:rPr>
          <w:rFonts w:ascii="Garamond" w:hAnsi="Garamond" w:cs="Arial"/>
          <w:sz w:val="24"/>
          <w:szCs w:val="24"/>
        </w:rPr>
        <w:t>Past examples include HIV/AIDS, cer</w:t>
      </w:r>
      <w:r w:rsidR="00BA6CF1" w:rsidRPr="00DB1AB8">
        <w:rPr>
          <w:rFonts w:ascii="Garamond" w:hAnsi="Garamond" w:cs="Arial"/>
          <w:sz w:val="24"/>
          <w:szCs w:val="24"/>
        </w:rPr>
        <w:t>vical cancer &amp;</w:t>
      </w:r>
      <w:r w:rsidR="006F3800" w:rsidRPr="00DB1AB8">
        <w:rPr>
          <w:rFonts w:ascii="Garamond" w:hAnsi="Garamond" w:cs="Arial"/>
          <w:sz w:val="24"/>
          <w:szCs w:val="24"/>
        </w:rPr>
        <w:t xml:space="preserve"> HPV vaccination, sanitation issues, liver fluke</w:t>
      </w:r>
      <w:r w:rsidR="00BA6CF1" w:rsidRPr="00DB1AB8">
        <w:rPr>
          <w:rFonts w:ascii="Garamond" w:hAnsi="Garamond" w:cs="Arial"/>
          <w:sz w:val="24"/>
          <w:szCs w:val="24"/>
        </w:rPr>
        <w:t>, pharmaceutical patenting.</w:t>
      </w:r>
    </w:p>
    <w:p w14:paraId="270C8341" w14:textId="77777777" w:rsidR="00201BA6" w:rsidRPr="006B165D" w:rsidRDefault="00201BA6" w:rsidP="00642B5D">
      <w:pPr>
        <w:pStyle w:val="NoSpacing"/>
        <w:rPr>
          <w:rFonts w:ascii="Garamond" w:hAnsi="Garamond" w:cs="Arial"/>
          <w:sz w:val="8"/>
          <w:szCs w:val="8"/>
          <w:highlight w:val="yellow"/>
        </w:rPr>
      </w:pPr>
    </w:p>
    <w:p w14:paraId="4EA4EA1A" w14:textId="105304A7" w:rsidR="00236448" w:rsidRPr="004328BD" w:rsidRDefault="001013E2" w:rsidP="00642B5D">
      <w:pPr>
        <w:pStyle w:val="NoSpacing"/>
        <w:ind w:left="540"/>
        <w:rPr>
          <w:ins w:id="8" w:author="Jennifer Stewart" w:date="2013-08-02T14:09:00Z"/>
          <w:rFonts w:ascii="Garamond" w:hAnsi="Garamond" w:cs="Arial"/>
          <w:sz w:val="24"/>
          <w:szCs w:val="24"/>
        </w:rPr>
      </w:pPr>
      <w:r w:rsidRPr="004328BD">
        <w:rPr>
          <w:rFonts w:ascii="Garamond" w:hAnsi="Garamond" w:cs="Arial"/>
          <w:b/>
          <w:sz w:val="24"/>
          <w:szCs w:val="24"/>
        </w:rPr>
        <w:t xml:space="preserve">2.  Public Health System Paper:  </w:t>
      </w:r>
      <w:r w:rsidR="004328BD" w:rsidRPr="004328BD">
        <w:rPr>
          <w:rFonts w:ascii="Garamond" w:hAnsi="Garamond" w:cs="Arial"/>
          <w:sz w:val="24"/>
          <w:szCs w:val="24"/>
        </w:rPr>
        <w:t>You</w:t>
      </w:r>
      <w:r w:rsidRPr="004328BD">
        <w:rPr>
          <w:rFonts w:ascii="Garamond" w:hAnsi="Garamond" w:cs="Arial"/>
          <w:sz w:val="24"/>
          <w:szCs w:val="24"/>
        </w:rPr>
        <w:t xml:space="preserve"> should examine an aspect of the Thai healthcare system or the entire Thai system itself</w:t>
      </w:r>
      <w:r w:rsidR="003B615D" w:rsidRPr="004328BD">
        <w:rPr>
          <w:rFonts w:ascii="Garamond" w:hAnsi="Garamond" w:cs="Arial"/>
          <w:sz w:val="24"/>
          <w:szCs w:val="24"/>
        </w:rPr>
        <w:t xml:space="preserve"> by describing strength</w:t>
      </w:r>
      <w:r w:rsidR="004328BD" w:rsidRPr="004328BD">
        <w:rPr>
          <w:rFonts w:ascii="Garamond" w:hAnsi="Garamond" w:cs="Arial"/>
          <w:sz w:val="24"/>
          <w:szCs w:val="24"/>
        </w:rPr>
        <w:t>s</w:t>
      </w:r>
      <w:r w:rsidR="003B615D" w:rsidRPr="004328BD">
        <w:rPr>
          <w:rFonts w:ascii="Garamond" w:hAnsi="Garamond" w:cs="Arial"/>
          <w:sz w:val="24"/>
          <w:szCs w:val="24"/>
        </w:rPr>
        <w:t xml:space="preserve"> and weaknesses of the</w:t>
      </w:r>
      <w:ins w:id="9" w:author="Jennifer Stewart" w:date="2014-01-04T01:38:00Z">
        <w:r w:rsidR="00FC1CEC">
          <w:rPr>
            <w:rFonts w:ascii="Garamond" w:hAnsi="Garamond" w:cs="Arial"/>
            <w:sz w:val="24"/>
            <w:szCs w:val="24"/>
          </w:rPr>
          <w:t xml:space="preserve"> </w:t>
        </w:r>
      </w:ins>
      <w:r w:rsidR="003B615D" w:rsidRPr="004328BD">
        <w:rPr>
          <w:rFonts w:ascii="Garamond" w:hAnsi="Garamond" w:cs="Arial"/>
          <w:sz w:val="24"/>
          <w:szCs w:val="24"/>
        </w:rPr>
        <w:t>system.</w:t>
      </w:r>
      <w:r w:rsidRPr="004328BD">
        <w:rPr>
          <w:rFonts w:ascii="Garamond" w:hAnsi="Garamond" w:cs="Arial"/>
          <w:sz w:val="24"/>
          <w:szCs w:val="24"/>
        </w:rPr>
        <w:t xml:space="preserve"> For example, topics </w:t>
      </w:r>
      <w:r w:rsidR="005848C0">
        <w:rPr>
          <w:rFonts w:ascii="Garamond" w:hAnsi="Garamond" w:cs="Arial"/>
          <w:sz w:val="24"/>
          <w:szCs w:val="24"/>
        </w:rPr>
        <w:t>may</w:t>
      </w:r>
      <w:r w:rsidRPr="004328BD">
        <w:rPr>
          <w:rFonts w:ascii="Garamond" w:hAnsi="Garamond" w:cs="Arial"/>
          <w:sz w:val="24"/>
          <w:szCs w:val="24"/>
        </w:rPr>
        <w:t xml:space="preserve"> include the mental health system, </w:t>
      </w:r>
      <w:r w:rsidR="00822DF8" w:rsidRPr="004328BD">
        <w:rPr>
          <w:rFonts w:ascii="Garamond" w:hAnsi="Garamond" w:cs="Arial"/>
          <w:sz w:val="24"/>
          <w:szCs w:val="24"/>
        </w:rPr>
        <w:t>Thai traditional medicine system</w:t>
      </w:r>
      <w:r w:rsidRPr="004328BD">
        <w:rPr>
          <w:rFonts w:ascii="Garamond" w:hAnsi="Garamond" w:cs="Arial"/>
          <w:sz w:val="24"/>
          <w:szCs w:val="24"/>
        </w:rPr>
        <w:t xml:space="preserve">, </w:t>
      </w:r>
      <w:r w:rsidR="00BE5933" w:rsidRPr="004328BD">
        <w:rPr>
          <w:rFonts w:ascii="Garamond" w:hAnsi="Garamond" w:cs="Arial"/>
          <w:sz w:val="24"/>
          <w:szCs w:val="24"/>
        </w:rPr>
        <w:t>emergency medical services, h</w:t>
      </w:r>
      <w:r w:rsidRPr="004328BD">
        <w:rPr>
          <w:rFonts w:ascii="Garamond" w:hAnsi="Garamond" w:cs="Arial"/>
          <w:sz w:val="24"/>
          <w:szCs w:val="24"/>
        </w:rPr>
        <w:t xml:space="preserve">ospital </w:t>
      </w:r>
      <w:r w:rsidR="00BE5933" w:rsidRPr="004328BD">
        <w:rPr>
          <w:rFonts w:ascii="Garamond" w:hAnsi="Garamond" w:cs="Arial"/>
          <w:sz w:val="24"/>
          <w:szCs w:val="24"/>
        </w:rPr>
        <w:t>administration</w:t>
      </w:r>
      <w:r w:rsidRPr="004328BD">
        <w:rPr>
          <w:rFonts w:ascii="Garamond" w:hAnsi="Garamond" w:cs="Arial"/>
          <w:sz w:val="24"/>
          <w:szCs w:val="24"/>
        </w:rPr>
        <w:t xml:space="preserve"> at any level, etc</w:t>
      </w:r>
      <w:r w:rsidR="0021435C" w:rsidRPr="004328BD">
        <w:rPr>
          <w:rFonts w:ascii="Garamond" w:hAnsi="Garamond" w:cs="Arial"/>
          <w:sz w:val="24"/>
          <w:szCs w:val="24"/>
        </w:rPr>
        <w:t>.</w:t>
      </w:r>
    </w:p>
    <w:p w14:paraId="76F1DB1F" w14:textId="77777777" w:rsidR="00FD0452" w:rsidRPr="00DC1676" w:rsidRDefault="00FD0452" w:rsidP="00642B5D">
      <w:pPr>
        <w:pStyle w:val="NoSpacing"/>
        <w:ind w:left="540"/>
        <w:rPr>
          <w:rFonts w:ascii="Garamond" w:hAnsi="Garamond" w:cs="Arial"/>
          <w:sz w:val="24"/>
          <w:szCs w:val="24"/>
        </w:rPr>
      </w:pPr>
    </w:p>
    <w:p w14:paraId="22415C88" w14:textId="42C04BEB" w:rsidR="009B24BF" w:rsidRPr="00DC1676" w:rsidRDefault="009B24BF" w:rsidP="009B24BF">
      <w:pPr>
        <w:pStyle w:val="NoSpacing"/>
        <w:rPr>
          <w:rFonts w:ascii="Garamond" w:hAnsi="Garamond" w:cs="Arial"/>
          <w:sz w:val="24"/>
          <w:szCs w:val="24"/>
        </w:rPr>
      </w:pPr>
      <w:r w:rsidRPr="00DC1676">
        <w:rPr>
          <w:rFonts w:ascii="Garamond" w:hAnsi="Garamond" w:cs="Arial"/>
          <w:b/>
          <w:bCs/>
          <w:sz w:val="24"/>
          <w:szCs w:val="24"/>
        </w:rPr>
        <w:lastRenderedPageBreak/>
        <w:t>Research paper:</w:t>
      </w:r>
      <w:r w:rsidRPr="00DC1676">
        <w:rPr>
          <w:rFonts w:ascii="Garamond" w:hAnsi="Garamond" w:cs="Arial"/>
          <w:sz w:val="24"/>
          <w:szCs w:val="24"/>
        </w:rPr>
        <w:t xml:space="preserve">  The research paper should be 2,500-4,000 words long. It may be on any aspect of public health or the health care situation/system in Thailand.  It may also be a comparison between Thailand’s healthcare system/situation and that of another country.  The research paper should have a clear thesis or research question it is trying to answer. The paper will be graded on the following criteria: presentation of the argument/thesis, the coherence and development of the paper’s structure, the quality of the theoretical framework used, </w:t>
      </w:r>
      <w:r w:rsidR="002164C4">
        <w:rPr>
          <w:rFonts w:ascii="Garamond" w:hAnsi="Garamond" w:cs="Arial"/>
          <w:sz w:val="24"/>
          <w:szCs w:val="24"/>
        </w:rPr>
        <w:t xml:space="preserve">the quality and use of evidence, </w:t>
      </w:r>
      <w:r w:rsidRPr="00DC1676">
        <w:rPr>
          <w:rFonts w:ascii="Garamond" w:hAnsi="Garamond" w:cs="Arial"/>
          <w:sz w:val="24"/>
          <w:szCs w:val="24"/>
        </w:rPr>
        <w:t>clarity in writing</w:t>
      </w:r>
      <w:r w:rsidR="00201748" w:rsidRPr="00DC1676">
        <w:rPr>
          <w:rFonts w:ascii="Garamond" w:hAnsi="Garamond" w:cs="Arial"/>
          <w:sz w:val="24"/>
          <w:szCs w:val="24"/>
        </w:rPr>
        <w:t>, and adherence to APA formatting</w:t>
      </w:r>
      <w:r w:rsidRPr="00DC1676">
        <w:rPr>
          <w:rFonts w:ascii="Garamond" w:hAnsi="Garamond" w:cs="Arial"/>
          <w:sz w:val="24"/>
          <w:szCs w:val="24"/>
        </w:rPr>
        <w:t>.</w:t>
      </w:r>
    </w:p>
    <w:p w14:paraId="57924A83" w14:textId="77777777" w:rsidR="009B24BF" w:rsidRPr="000B6669" w:rsidRDefault="009B24BF" w:rsidP="00D07105">
      <w:pPr>
        <w:pStyle w:val="NoSpacing"/>
        <w:rPr>
          <w:rFonts w:ascii="Garamond" w:hAnsi="Garamond" w:cs="Arial"/>
          <w:sz w:val="24"/>
          <w:szCs w:val="24"/>
          <w:highlight w:val="yellow"/>
        </w:rPr>
      </w:pPr>
    </w:p>
    <w:p w14:paraId="69723D36" w14:textId="3701E48E" w:rsidR="0021435C" w:rsidRPr="00DA54BC" w:rsidRDefault="0021435C" w:rsidP="0021435C">
      <w:pPr>
        <w:pStyle w:val="NoSpacing"/>
        <w:rPr>
          <w:rFonts w:ascii="Garamond" w:hAnsi="Garamond" w:cs="Arial"/>
          <w:b/>
          <w:sz w:val="24"/>
          <w:szCs w:val="24"/>
        </w:rPr>
      </w:pPr>
      <w:r w:rsidRPr="00DA54BC">
        <w:rPr>
          <w:rFonts w:ascii="Garamond" w:hAnsi="Garamond" w:cs="Arial"/>
          <w:b/>
          <w:sz w:val="24"/>
          <w:szCs w:val="24"/>
        </w:rPr>
        <w:t xml:space="preserve">Grading </w:t>
      </w:r>
      <w:r w:rsidRPr="00DA54BC">
        <w:rPr>
          <w:rFonts w:ascii="Garamond" w:hAnsi="Garamond" w:cs="Arial"/>
          <w:sz w:val="24"/>
          <w:szCs w:val="24"/>
        </w:rPr>
        <w:t xml:space="preserve">for the </w:t>
      </w:r>
      <w:r w:rsidRPr="00DA54BC">
        <w:rPr>
          <w:rFonts w:ascii="Garamond" w:hAnsi="Garamond" w:cs="Arial"/>
          <w:b/>
          <w:sz w:val="24"/>
          <w:szCs w:val="24"/>
        </w:rPr>
        <w:t>Interest Papers</w:t>
      </w:r>
      <w:r w:rsidR="009B24BF" w:rsidRPr="00DA54BC">
        <w:rPr>
          <w:rFonts w:ascii="Garamond" w:hAnsi="Garamond" w:cs="Arial"/>
          <w:b/>
          <w:sz w:val="24"/>
          <w:szCs w:val="24"/>
        </w:rPr>
        <w:t xml:space="preserve"> and the Research Paper</w:t>
      </w:r>
      <w:r w:rsidRPr="00DA54BC">
        <w:rPr>
          <w:rFonts w:ascii="Garamond" w:hAnsi="Garamond" w:cs="Arial"/>
          <w:b/>
          <w:sz w:val="24"/>
          <w:szCs w:val="24"/>
        </w:rPr>
        <w:t xml:space="preserve"> </w:t>
      </w:r>
      <w:r w:rsidRPr="00DA54BC">
        <w:rPr>
          <w:rFonts w:ascii="Garamond" w:hAnsi="Garamond" w:cs="Arial"/>
          <w:sz w:val="24"/>
          <w:szCs w:val="24"/>
        </w:rPr>
        <w:t>will follow the criteria below:</w:t>
      </w:r>
    </w:p>
    <w:p w14:paraId="2B59EAF6" w14:textId="5AA6C618" w:rsidR="0021435C" w:rsidRPr="00DA54BC" w:rsidRDefault="0021435C" w:rsidP="0021435C">
      <w:pPr>
        <w:pStyle w:val="NoSpacing"/>
        <w:rPr>
          <w:rFonts w:ascii="Garamond" w:hAnsi="Garamond" w:cs="Arial"/>
          <w:sz w:val="24"/>
          <w:szCs w:val="24"/>
        </w:rPr>
      </w:pPr>
      <w:r w:rsidRPr="00DA54BC">
        <w:rPr>
          <w:rFonts w:ascii="Garamond" w:hAnsi="Garamond" w:cs="Arial"/>
          <w:sz w:val="24"/>
          <w:szCs w:val="24"/>
        </w:rPr>
        <w:tab/>
        <w:t>-Introduction</w:t>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t>10%</w:t>
      </w:r>
    </w:p>
    <w:p w14:paraId="4B0A6D85" w14:textId="3F87E45F" w:rsidR="0021435C" w:rsidRPr="00DA54BC" w:rsidRDefault="0021435C" w:rsidP="0021435C">
      <w:pPr>
        <w:pStyle w:val="NoSpacing"/>
        <w:rPr>
          <w:rFonts w:ascii="Garamond" w:hAnsi="Garamond" w:cs="Arial"/>
          <w:sz w:val="24"/>
          <w:szCs w:val="24"/>
        </w:rPr>
      </w:pPr>
      <w:r w:rsidRPr="00DA54BC">
        <w:rPr>
          <w:rFonts w:ascii="Garamond" w:hAnsi="Garamond" w:cs="Arial"/>
          <w:sz w:val="24"/>
          <w:szCs w:val="24"/>
        </w:rPr>
        <w:tab/>
        <w:t>-Content</w:t>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t>3</w:t>
      </w:r>
      <w:r w:rsidR="00AB3151">
        <w:rPr>
          <w:rFonts w:ascii="Garamond" w:hAnsi="Garamond" w:cs="Arial"/>
          <w:sz w:val="24"/>
          <w:szCs w:val="24"/>
        </w:rPr>
        <w:t>5</w:t>
      </w:r>
      <w:r w:rsidRPr="00DA54BC">
        <w:rPr>
          <w:rFonts w:ascii="Garamond" w:hAnsi="Garamond" w:cs="Arial"/>
          <w:sz w:val="24"/>
          <w:szCs w:val="24"/>
        </w:rPr>
        <w:t>%</w:t>
      </w:r>
    </w:p>
    <w:p w14:paraId="6A18693F" w14:textId="6D400978" w:rsidR="0021435C" w:rsidRPr="00DA54BC" w:rsidRDefault="0021435C" w:rsidP="0021435C">
      <w:pPr>
        <w:pStyle w:val="NoSpacing"/>
        <w:rPr>
          <w:rFonts w:ascii="Garamond" w:hAnsi="Garamond" w:cs="Arial"/>
          <w:sz w:val="24"/>
          <w:szCs w:val="24"/>
        </w:rPr>
      </w:pPr>
      <w:r w:rsidRPr="00DA54BC">
        <w:rPr>
          <w:rFonts w:ascii="Garamond" w:hAnsi="Garamond" w:cs="Arial"/>
          <w:sz w:val="24"/>
          <w:szCs w:val="24"/>
        </w:rPr>
        <w:tab/>
        <w:t>-Conclusion</w:t>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t>10%</w:t>
      </w:r>
    </w:p>
    <w:p w14:paraId="3A887162" w14:textId="606FE3ED" w:rsidR="0021435C" w:rsidRPr="00DA54BC" w:rsidRDefault="0021435C" w:rsidP="0021435C">
      <w:pPr>
        <w:pStyle w:val="NoSpacing"/>
        <w:rPr>
          <w:rFonts w:ascii="Garamond" w:hAnsi="Garamond" w:cs="Arial"/>
          <w:sz w:val="24"/>
          <w:szCs w:val="24"/>
        </w:rPr>
      </w:pPr>
      <w:r w:rsidRPr="00DA54BC">
        <w:rPr>
          <w:rFonts w:ascii="Garamond" w:hAnsi="Garamond" w:cs="Arial"/>
          <w:sz w:val="24"/>
          <w:szCs w:val="24"/>
        </w:rPr>
        <w:tab/>
        <w:t>-Focus and Sequencing</w:t>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00216775" w:rsidRPr="00DA54BC">
        <w:rPr>
          <w:rFonts w:ascii="Garamond" w:hAnsi="Garamond" w:cs="Arial"/>
          <w:sz w:val="24"/>
          <w:szCs w:val="24"/>
        </w:rPr>
        <w:t xml:space="preserve">            </w:t>
      </w:r>
      <w:r w:rsidR="00AB3151">
        <w:rPr>
          <w:rFonts w:ascii="Garamond" w:hAnsi="Garamond" w:cs="Arial"/>
          <w:sz w:val="24"/>
          <w:szCs w:val="24"/>
        </w:rPr>
        <w:t>30</w:t>
      </w:r>
      <w:r w:rsidRPr="00DA54BC">
        <w:rPr>
          <w:rFonts w:ascii="Garamond" w:hAnsi="Garamond" w:cs="Arial"/>
          <w:sz w:val="24"/>
          <w:szCs w:val="24"/>
        </w:rPr>
        <w:t>%</w:t>
      </w:r>
    </w:p>
    <w:p w14:paraId="5645A8E8" w14:textId="01BC4E05" w:rsidR="0021435C" w:rsidRPr="00DA54BC" w:rsidRDefault="0021435C" w:rsidP="0021435C">
      <w:pPr>
        <w:pStyle w:val="NoSpacing"/>
        <w:rPr>
          <w:rFonts w:ascii="Garamond" w:hAnsi="Garamond" w:cs="Arial"/>
          <w:sz w:val="24"/>
          <w:szCs w:val="24"/>
        </w:rPr>
      </w:pPr>
      <w:r w:rsidRPr="00DA54BC">
        <w:rPr>
          <w:rFonts w:ascii="Garamond" w:hAnsi="Garamond" w:cs="Arial"/>
          <w:sz w:val="24"/>
          <w:szCs w:val="24"/>
        </w:rPr>
        <w:tab/>
        <w:t>-</w:t>
      </w:r>
      <w:r w:rsidR="009B24BF" w:rsidRPr="00DA54BC">
        <w:rPr>
          <w:rFonts w:ascii="Garamond" w:hAnsi="Garamond" w:cs="Arial"/>
          <w:sz w:val="24"/>
          <w:szCs w:val="24"/>
        </w:rPr>
        <w:t>Citations</w:t>
      </w:r>
      <w:r w:rsidR="009B24BF" w:rsidRPr="00DA54BC">
        <w:rPr>
          <w:rFonts w:ascii="Garamond" w:hAnsi="Garamond" w:cs="Arial"/>
          <w:sz w:val="24"/>
          <w:szCs w:val="24"/>
        </w:rPr>
        <w:tab/>
      </w:r>
      <w:r w:rsidR="009B24BF" w:rsidRPr="00DA54BC">
        <w:rPr>
          <w:rFonts w:ascii="Garamond" w:hAnsi="Garamond" w:cs="Arial"/>
          <w:sz w:val="24"/>
          <w:szCs w:val="24"/>
        </w:rPr>
        <w:tab/>
      </w:r>
      <w:r w:rsidR="009B24BF" w:rsidRPr="00DA54BC">
        <w:rPr>
          <w:rFonts w:ascii="Garamond" w:hAnsi="Garamond" w:cs="Arial"/>
          <w:sz w:val="24"/>
          <w:szCs w:val="24"/>
        </w:rPr>
        <w:tab/>
      </w:r>
      <w:r w:rsidR="009B24BF" w:rsidRPr="00DA54BC">
        <w:rPr>
          <w:rFonts w:ascii="Garamond" w:hAnsi="Garamond" w:cs="Arial"/>
          <w:sz w:val="24"/>
          <w:szCs w:val="24"/>
        </w:rPr>
        <w:tab/>
      </w:r>
      <w:r w:rsidR="009B24BF" w:rsidRPr="00DA54BC">
        <w:rPr>
          <w:rFonts w:ascii="Garamond" w:hAnsi="Garamond" w:cs="Arial"/>
          <w:sz w:val="24"/>
          <w:szCs w:val="24"/>
        </w:rPr>
        <w:tab/>
      </w:r>
      <w:r w:rsidR="009B24BF" w:rsidRPr="00DA54BC">
        <w:rPr>
          <w:rFonts w:ascii="Garamond" w:hAnsi="Garamond" w:cs="Arial"/>
          <w:sz w:val="24"/>
          <w:szCs w:val="24"/>
        </w:rPr>
        <w:tab/>
      </w:r>
      <w:r w:rsidR="009B24BF" w:rsidRPr="00DA54BC">
        <w:rPr>
          <w:rFonts w:ascii="Garamond" w:hAnsi="Garamond" w:cs="Arial"/>
          <w:sz w:val="24"/>
          <w:szCs w:val="24"/>
        </w:rPr>
        <w:tab/>
      </w:r>
      <w:r w:rsidR="009B24BF" w:rsidRPr="00DA54BC">
        <w:rPr>
          <w:rFonts w:ascii="Garamond" w:hAnsi="Garamond" w:cs="Arial"/>
          <w:sz w:val="24"/>
          <w:szCs w:val="24"/>
        </w:rPr>
        <w:tab/>
      </w:r>
      <w:r w:rsidR="009B24BF" w:rsidRPr="00DA54BC">
        <w:rPr>
          <w:rFonts w:ascii="Garamond" w:hAnsi="Garamond" w:cs="Arial"/>
          <w:sz w:val="24"/>
          <w:szCs w:val="24"/>
        </w:rPr>
        <w:tab/>
        <w:t>10%</w:t>
      </w:r>
    </w:p>
    <w:p w14:paraId="3009BD01" w14:textId="1E95E150" w:rsidR="009B24BF" w:rsidRPr="00DA54BC" w:rsidDel="0021435C" w:rsidRDefault="009B24BF" w:rsidP="0021435C">
      <w:pPr>
        <w:pStyle w:val="NoSpacing"/>
        <w:rPr>
          <w:rFonts w:ascii="Garamond" w:hAnsi="Garamond" w:cs="Arial"/>
          <w:sz w:val="24"/>
          <w:szCs w:val="24"/>
        </w:rPr>
      </w:pPr>
      <w:r w:rsidRPr="00DA54BC">
        <w:rPr>
          <w:rFonts w:ascii="Garamond" w:hAnsi="Garamond" w:cs="Arial"/>
          <w:sz w:val="24"/>
          <w:szCs w:val="24"/>
        </w:rPr>
        <w:tab/>
        <w:t>-APA Style</w:t>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r>
      <w:r w:rsidRPr="00DA54BC">
        <w:rPr>
          <w:rFonts w:ascii="Garamond" w:hAnsi="Garamond" w:cs="Arial"/>
          <w:sz w:val="24"/>
          <w:szCs w:val="24"/>
        </w:rPr>
        <w:tab/>
        <w:t xml:space="preserve"> 5%</w:t>
      </w:r>
    </w:p>
    <w:p w14:paraId="351F3BCB" w14:textId="01974F42" w:rsidR="001013E2" w:rsidRPr="000B6669" w:rsidRDefault="003B615D" w:rsidP="001013E2">
      <w:pPr>
        <w:pStyle w:val="NoSpacing"/>
        <w:rPr>
          <w:rFonts w:ascii="Garamond" w:hAnsi="Garamond" w:cs="Arial"/>
          <w:sz w:val="24"/>
          <w:szCs w:val="24"/>
          <w:highlight w:val="yellow"/>
        </w:rPr>
      </w:pPr>
      <w:r w:rsidRPr="000B6669">
        <w:rPr>
          <w:rFonts w:ascii="Garamond" w:hAnsi="Garamond" w:cs="Arial"/>
          <w:sz w:val="24"/>
          <w:szCs w:val="24"/>
          <w:highlight w:val="yellow"/>
        </w:rPr>
        <w:t xml:space="preserve">  </w:t>
      </w:r>
    </w:p>
    <w:p w14:paraId="0A45A860" w14:textId="7EA801F9" w:rsidR="001013E2" w:rsidRPr="006B165D" w:rsidRDefault="001013E2" w:rsidP="001013E2">
      <w:pPr>
        <w:pStyle w:val="NoSpacing"/>
        <w:rPr>
          <w:rFonts w:ascii="Garamond" w:hAnsi="Garamond" w:cs="Garamond"/>
          <w:sz w:val="24"/>
          <w:szCs w:val="24"/>
          <w:lang w:bidi="ar-SA"/>
        </w:rPr>
      </w:pPr>
      <w:r w:rsidRPr="00C96FD9">
        <w:rPr>
          <w:rFonts w:ascii="Garamond" w:hAnsi="Garamond" w:cs="Arial"/>
          <w:b/>
          <w:bCs/>
          <w:sz w:val="24"/>
          <w:szCs w:val="24"/>
        </w:rPr>
        <w:t xml:space="preserve">Group </w:t>
      </w:r>
      <w:r w:rsidR="002C5421" w:rsidRPr="00C96FD9">
        <w:rPr>
          <w:rFonts w:ascii="Garamond" w:hAnsi="Garamond" w:cs="Arial"/>
          <w:b/>
          <w:bCs/>
          <w:sz w:val="24"/>
          <w:szCs w:val="24"/>
        </w:rPr>
        <w:t xml:space="preserve">Poster </w:t>
      </w:r>
      <w:r w:rsidR="00DA0C3A" w:rsidRPr="00C96FD9">
        <w:rPr>
          <w:rFonts w:ascii="Garamond" w:hAnsi="Garamond" w:cs="Arial"/>
          <w:b/>
          <w:bCs/>
          <w:sz w:val="24"/>
          <w:szCs w:val="24"/>
        </w:rPr>
        <w:t xml:space="preserve">Session </w:t>
      </w:r>
      <w:r w:rsidR="002C5421" w:rsidRPr="00C96FD9">
        <w:rPr>
          <w:rFonts w:ascii="Garamond" w:hAnsi="Garamond" w:cs="Arial"/>
          <w:b/>
          <w:bCs/>
          <w:sz w:val="24"/>
          <w:szCs w:val="24"/>
        </w:rPr>
        <w:t xml:space="preserve">and </w:t>
      </w:r>
      <w:r w:rsidRPr="00C96FD9">
        <w:rPr>
          <w:rFonts w:ascii="Garamond" w:hAnsi="Garamond" w:cs="Arial"/>
          <w:b/>
          <w:bCs/>
          <w:sz w:val="24"/>
          <w:szCs w:val="24"/>
        </w:rPr>
        <w:t>Presentation</w:t>
      </w:r>
      <w:r w:rsidR="004F6EB9" w:rsidRPr="00C96FD9">
        <w:rPr>
          <w:rFonts w:ascii="Garamond" w:hAnsi="Garamond" w:cs="Arial"/>
          <w:b/>
          <w:bCs/>
          <w:sz w:val="24"/>
          <w:szCs w:val="24"/>
        </w:rPr>
        <w:t xml:space="preserve"> about Thai Healthcare</w:t>
      </w:r>
      <w:r w:rsidR="00373B95" w:rsidRPr="00C96FD9">
        <w:rPr>
          <w:rFonts w:ascii="Garamond" w:hAnsi="Garamond" w:cs="Arial"/>
          <w:b/>
          <w:bCs/>
          <w:sz w:val="24"/>
          <w:szCs w:val="24"/>
        </w:rPr>
        <w:t>/</w:t>
      </w:r>
      <w:r w:rsidR="0013327D" w:rsidRPr="00C96FD9">
        <w:rPr>
          <w:rFonts w:ascii="Garamond" w:hAnsi="Garamond" w:cs="Arial"/>
          <w:b/>
          <w:bCs/>
          <w:sz w:val="24"/>
          <w:szCs w:val="24"/>
        </w:rPr>
        <w:t>PH</w:t>
      </w:r>
      <w:r w:rsidR="004F6EB9" w:rsidRPr="00C96FD9">
        <w:rPr>
          <w:rFonts w:ascii="Garamond" w:hAnsi="Garamond" w:cs="Arial"/>
          <w:b/>
          <w:bCs/>
          <w:sz w:val="24"/>
          <w:szCs w:val="24"/>
        </w:rPr>
        <w:t xml:space="preserve"> System</w:t>
      </w:r>
      <w:ins w:id="10" w:author="Jennifer Stewart" w:date="2013-08-02T23:39:00Z">
        <w:r w:rsidR="0013327D" w:rsidRPr="00C96FD9">
          <w:rPr>
            <w:rFonts w:ascii="Garamond" w:hAnsi="Garamond" w:cs="Arial"/>
            <w:b/>
            <w:bCs/>
            <w:sz w:val="24"/>
            <w:szCs w:val="24"/>
          </w:rPr>
          <w:t xml:space="preserve"> </w:t>
        </w:r>
      </w:ins>
      <w:r w:rsidRPr="00C96FD9">
        <w:rPr>
          <w:rFonts w:ascii="Garamond" w:hAnsi="Garamond" w:cs="Arial"/>
          <w:b/>
          <w:bCs/>
          <w:sz w:val="24"/>
          <w:szCs w:val="24"/>
        </w:rPr>
        <w:t xml:space="preserve">to </w:t>
      </w:r>
      <w:r w:rsidR="006A37CE" w:rsidRPr="00C96FD9">
        <w:rPr>
          <w:rFonts w:ascii="Garamond" w:hAnsi="Garamond" w:cs="Arial"/>
          <w:b/>
          <w:bCs/>
          <w:sz w:val="24"/>
          <w:szCs w:val="24"/>
        </w:rPr>
        <w:t>Laos</w:t>
      </w:r>
      <w:r w:rsidRPr="00C96FD9">
        <w:rPr>
          <w:rFonts w:ascii="Garamond" w:hAnsi="Garamond" w:cs="Arial"/>
          <w:b/>
          <w:bCs/>
          <w:sz w:val="24"/>
          <w:szCs w:val="24"/>
        </w:rPr>
        <w:t>:</w:t>
      </w:r>
      <w:r w:rsidRPr="00C96FD9">
        <w:rPr>
          <w:rFonts w:ascii="Garamond" w:hAnsi="Garamond" w:cs="Arial"/>
          <w:sz w:val="24"/>
          <w:szCs w:val="24"/>
        </w:rPr>
        <w:t xml:space="preserve">  There are two </w:t>
      </w:r>
      <w:r w:rsidR="00C82748" w:rsidRPr="00C96FD9">
        <w:rPr>
          <w:rFonts w:ascii="Garamond" w:hAnsi="Garamond" w:cs="Arial"/>
          <w:sz w:val="24"/>
          <w:szCs w:val="24"/>
        </w:rPr>
        <w:t xml:space="preserve">poster sessions and associated </w:t>
      </w:r>
      <w:r w:rsidRPr="00C96FD9">
        <w:rPr>
          <w:rFonts w:ascii="Garamond" w:hAnsi="Garamond" w:cs="Arial"/>
          <w:sz w:val="24"/>
          <w:szCs w:val="24"/>
        </w:rPr>
        <w:t xml:space="preserve">presentations </w:t>
      </w:r>
      <w:r w:rsidR="00E2114D" w:rsidRPr="00C96FD9">
        <w:rPr>
          <w:rFonts w:ascii="Garamond" w:hAnsi="Garamond" w:cs="Arial"/>
          <w:sz w:val="24"/>
          <w:szCs w:val="24"/>
        </w:rPr>
        <w:t>during</w:t>
      </w:r>
      <w:r w:rsidR="003D11C5" w:rsidRPr="00C96FD9">
        <w:rPr>
          <w:rFonts w:ascii="Garamond" w:hAnsi="Garamond" w:cs="Arial"/>
          <w:sz w:val="24"/>
          <w:szCs w:val="24"/>
        </w:rPr>
        <w:t xml:space="preserve"> </w:t>
      </w:r>
      <w:r w:rsidR="008B7E08" w:rsidRPr="006B165D">
        <w:rPr>
          <w:rFonts w:ascii="Garamond" w:hAnsi="Garamond" w:cs="Arial"/>
          <w:sz w:val="24"/>
          <w:szCs w:val="24"/>
        </w:rPr>
        <w:t>this course</w:t>
      </w:r>
      <w:r w:rsidR="003D11C5" w:rsidRPr="00C96FD9">
        <w:rPr>
          <w:rFonts w:ascii="Garamond" w:hAnsi="Garamond" w:cs="Arial"/>
          <w:sz w:val="24"/>
          <w:szCs w:val="24"/>
        </w:rPr>
        <w:t>. The</w:t>
      </w:r>
      <w:r w:rsidR="00FF6B18" w:rsidRPr="006B165D">
        <w:rPr>
          <w:rFonts w:ascii="Garamond" w:hAnsi="Garamond" w:cs="Arial"/>
          <w:sz w:val="24"/>
          <w:szCs w:val="24"/>
        </w:rPr>
        <w:t xml:space="preserve"> first </w:t>
      </w:r>
      <w:r w:rsidR="003D11C5" w:rsidRPr="00C96FD9">
        <w:rPr>
          <w:rFonts w:ascii="Garamond" w:hAnsi="Garamond" w:cs="Arial"/>
          <w:sz w:val="24"/>
          <w:szCs w:val="24"/>
        </w:rPr>
        <w:t xml:space="preserve">poster </w:t>
      </w:r>
      <w:r w:rsidR="00373B95" w:rsidRPr="00C96FD9">
        <w:rPr>
          <w:rFonts w:ascii="Garamond" w:hAnsi="Garamond" w:cs="Arial"/>
          <w:sz w:val="24"/>
          <w:szCs w:val="24"/>
        </w:rPr>
        <w:t xml:space="preserve">and </w:t>
      </w:r>
      <w:r w:rsidRPr="00C96FD9">
        <w:rPr>
          <w:rFonts w:ascii="Garamond" w:hAnsi="Garamond" w:cs="Arial"/>
          <w:sz w:val="24"/>
          <w:szCs w:val="24"/>
        </w:rPr>
        <w:t>presentation</w:t>
      </w:r>
      <w:r w:rsidR="003D11C5" w:rsidRPr="00C96FD9">
        <w:rPr>
          <w:rFonts w:ascii="Garamond" w:hAnsi="Garamond" w:cs="Arial"/>
          <w:sz w:val="24"/>
          <w:szCs w:val="24"/>
        </w:rPr>
        <w:t xml:space="preserve"> provide</w:t>
      </w:r>
      <w:r w:rsidRPr="00C96FD9">
        <w:rPr>
          <w:rFonts w:ascii="Garamond" w:hAnsi="Garamond" w:cs="Arial"/>
          <w:sz w:val="24"/>
          <w:szCs w:val="24"/>
        </w:rPr>
        <w:t xml:space="preserve"> an analysis of the Thai healthcare system</w:t>
      </w:r>
      <w:r w:rsidR="00E36BEF" w:rsidRPr="00C96FD9">
        <w:rPr>
          <w:rFonts w:ascii="Garamond" w:hAnsi="Garamond" w:cs="Arial"/>
          <w:sz w:val="24"/>
          <w:szCs w:val="24"/>
        </w:rPr>
        <w:t xml:space="preserve"> and ongoing public</w:t>
      </w:r>
      <w:r w:rsidR="00C712E9" w:rsidRPr="00C96FD9">
        <w:rPr>
          <w:rFonts w:ascii="Garamond" w:hAnsi="Garamond" w:cs="Arial"/>
          <w:sz w:val="24"/>
          <w:szCs w:val="24"/>
        </w:rPr>
        <w:t xml:space="preserve"> health initiatives</w:t>
      </w:r>
      <w:r w:rsidRPr="00C96FD9">
        <w:rPr>
          <w:rFonts w:ascii="Garamond" w:hAnsi="Garamond" w:cs="Arial"/>
          <w:sz w:val="24"/>
          <w:szCs w:val="24"/>
        </w:rPr>
        <w:t xml:space="preserve"> and will be presented to students and faculty in </w:t>
      </w:r>
      <w:r w:rsidR="005E137D" w:rsidRPr="00C96FD9">
        <w:rPr>
          <w:rFonts w:ascii="Garamond" w:hAnsi="Garamond" w:cs="Arial"/>
          <w:sz w:val="24"/>
          <w:szCs w:val="24"/>
        </w:rPr>
        <w:t>Laos</w:t>
      </w:r>
      <w:r w:rsidRPr="00C96FD9">
        <w:rPr>
          <w:rFonts w:ascii="Garamond" w:hAnsi="Garamond" w:cs="Arial"/>
          <w:sz w:val="24"/>
          <w:szCs w:val="24"/>
        </w:rPr>
        <w:t>.</w:t>
      </w:r>
      <w:ins w:id="11" w:author="Jennifer Stewart" w:date="2013-08-02T23:55:00Z">
        <w:r w:rsidR="003D2506" w:rsidRPr="00C96FD9">
          <w:rPr>
            <w:rFonts w:ascii="Garamond" w:hAnsi="Garamond" w:cs="Arial"/>
            <w:sz w:val="24"/>
            <w:szCs w:val="24"/>
          </w:rPr>
          <w:t xml:space="preserve">  </w:t>
        </w:r>
      </w:ins>
      <w:r w:rsidRPr="00C96FD9">
        <w:rPr>
          <w:rFonts w:ascii="Garamond" w:hAnsi="Garamond" w:cs="Arial"/>
          <w:sz w:val="24"/>
          <w:szCs w:val="24"/>
        </w:rPr>
        <w:t xml:space="preserve">Key features include- but are not limited- to: country background profile, healthcare system overview, structural setup, any successful country or local-level health care responses, challenges, interesting observations, and conclusions.  </w:t>
      </w:r>
      <w:r w:rsidR="00F0479D">
        <w:rPr>
          <w:rFonts w:ascii="Garamond" w:hAnsi="Garamond" w:cs="Arial"/>
          <w:sz w:val="24"/>
          <w:szCs w:val="24"/>
        </w:rPr>
        <w:t xml:space="preserve">Unit facilitators </w:t>
      </w:r>
      <w:r w:rsidR="001B29B4" w:rsidRPr="00C96FD9">
        <w:rPr>
          <w:rFonts w:ascii="Garamond" w:hAnsi="Garamond" w:cs="Arial"/>
          <w:sz w:val="24"/>
          <w:szCs w:val="24"/>
        </w:rPr>
        <w:t xml:space="preserve">will assist </w:t>
      </w:r>
      <w:r w:rsidR="00D4571B" w:rsidRPr="00C96FD9">
        <w:rPr>
          <w:rFonts w:ascii="Garamond" w:hAnsi="Garamond" w:cs="Arial"/>
          <w:sz w:val="24"/>
          <w:szCs w:val="24"/>
        </w:rPr>
        <w:t xml:space="preserve">the entire student group </w:t>
      </w:r>
      <w:r w:rsidR="001B29B4" w:rsidRPr="00C96FD9">
        <w:rPr>
          <w:rFonts w:ascii="Garamond" w:hAnsi="Garamond" w:cs="Arial"/>
          <w:sz w:val="24"/>
          <w:szCs w:val="24"/>
        </w:rPr>
        <w:t xml:space="preserve">in the planning process of the </w:t>
      </w:r>
      <w:r w:rsidR="00D4571B" w:rsidRPr="00C96FD9">
        <w:rPr>
          <w:rFonts w:ascii="Garamond" w:hAnsi="Garamond" w:cs="Arial"/>
          <w:sz w:val="24"/>
          <w:szCs w:val="24"/>
        </w:rPr>
        <w:t>poster session</w:t>
      </w:r>
      <w:r w:rsidR="001B29B4" w:rsidRPr="00C96FD9">
        <w:rPr>
          <w:rFonts w:ascii="Garamond" w:hAnsi="Garamond" w:cs="Arial"/>
          <w:sz w:val="24"/>
          <w:szCs w:val="24"/>
        </w:rPr>
        <w:t>.</w:t>
      </w:r>
      <w:r w:rsidR="00F857F5" w:rsidRPr="00C96FD9">
        <w:rPr>
          <w:rFonts w:ascii="Garamond" w:hAnsi="Garamond" w:cs="Arial"/>
          <w:sz w:val="24"/>
          <w:szCs w:val="24"/>
        </w:rPr>
        <w:t xml:space="preserve">  Students will work as they chose to produce a minimum of </w:t>
      </w:r>
      <w:r w:rsidR="005471CA" w:rsidRPr="006B165D">
        <w:rPr>
          <w:rFonts w:ascii="Garamond" w:hAnsi="Garamond" w:cs="Arial"/>
          <w:sz w:val="24"/>
          <w:szCs w:val="24"/>
        </w:rPr>
        <w:t xml:space="preserve">5 </w:t>
      </w:r>
      <w:r w:rsidR="00F857F5" w:rsidRPr="00C96FD9">
        <w:rPr>
          <w:rFonts w:ascii="Garamond" w:hAnsi="Garamond" w:cs="Arial"/>
          <w:sz w:val="24"/>
          <w:szCs w:val="24"/>
        </w:rPr>
        <w:t xml:space="preserve">posters for the poster session, which will occur while in Laos.  Prior to this session, </w:t>
      </w:r>
      <w:r w:rsidR="00FD2FDD" w:rsidRPr="006B165D">
        <w:rPr>
          <w:rFonts w:ascii="Garamond" w:hAnsi="Garamond" w:cs="Arial"/>
          <w:sz w:val="24"/>
          <w:szCs w:val="24"/>
        </w:rPr>
        <w:t xml:space="preserve">all </w:t>
      </w:r>
      <w:r w:rsidR="00F857F5" w:rsidRPr="00C96FD9">
        <w:rPr>
          <w:rFonts w:ascii="Garamond" w:hAnsi="Garamond" w:cs="Arial"/>
          <w:sz w:val="24"/>
          <w:szCs w:val="24"/>
        </w:rPr>
        <w:t>posters will be presented</w:t>
      </w:r>
      <w:r w:rsidR="00BC17D0" w:rsidRPr="006B165D">
        <w:rPr>
          <w:rFonts w:ascii="Garamond" w:hAnsi="Garamond" w:cs="Arial"/>
          <w:sz w:val="24"/>
          <w:szCs w:val="24"/>
        </w:rPr>
        <w:t xml:space="preserve"> together</w:t>
      </w:r>
      <w:r w:rsidR="00F857F5" w:rsidRPr="00C96FD9">
        <w:rPr>
          <w:rFonts w:ascii="Garamond" w:hAnsi="Garamond" w:cs="Arial"/>
          <w:sz w:val="24"/>
          <w:szCs w:val="24"/>
        </w:rPr>
        <w:t xml:space="preserve"> at KKU</w:t>
      </w:r>
      <w:r w:rsidR="00BC17D0" w:rsidRPr="006B165D">
        <w:rPr>
          <w:rFonts w:ascii="Garamond" w:hAnsi="Garamond" w:cs="Arial"/>
          <w:sz w:val="24"/>
          <w:szCs w:val="24"/>
        </w:rPr>
        <w:t xml:space="preserve"> as one long presentation</w:t>
      </w:r>
      <w:r w:rsidR="00F857F5" w:rsidRPr="00C96FD9">
        <w:rPr>
          <w:rFonts w:ascii="Garamond" w:hAnsi="Garamond" w:cs="Arial"/>
          <w:sz w:val="24"/>
          <w:szCs w:val="24"/>
        </w:rPr>
        <w:t xml:space="preserve">.  </w:t>
      </w:r>
      <w:r w:rsidR="00E85DBE" w:rsidRPr="00C96FD9">
        <w:rPr>
          <w:rFonts w:ascii="Garamond" w:hAnsi="Garamond" w:cs="Garamond"/>
          <w:sz w:val="24"/>
          <w:szCs w:val="24"/>
          <w:lang w:bidi="ar-SA"/>
        </w:rPr>
        <w:t>An appropriate introduction and conclusio</w:t>
      </w:r>
      <w:r w:rsidR="00D36891" w:rsidRPr="00C96FD9">
        <w:rPr>
          <w:rFonts w:ascii="Garamond" w:hAnsi="Garamond" w:cs="Garamond"/>
          <w:sz w:val="24"/>
          <w:szCs w:val="24"/>
          <w:lang w:bidi="ar-SA"/>
        </w:rPr>
        <w:t>n should be included</w:t>
      </w:r>
      <w:r w:rsidR="00E85DBE" w:rsidRPr="00C96FD9">
        <w:rPr>
          <w:rFonts w:ascii="Garamond" w:hAnsi="Garamond" w:cs="Garamond"/>
          <w:sz w:val="24"/>
          <w:szCs w:val="24"/>
          <w:lang w:bidi="ar-SA"/>
        </w:rPr>
        <w:t xml:space="preserve"> and the various topi</w:t>
      </w:r>
      <w:r w:rsidR="00D36891" w:rsidRPr="00C96FD9">
        <w:rPr>
          <w:rFonts w:ascii="Garamond" w:hAnsi="Garamond" w:cs="Garamond"/>
          <w:sz w:val="24"/>
          <w:szCs w:val="24"/>
          <w:lang w:bidi="ar-SA"/>
        </w:rPr>
        <w:t>cs are expected to combine</w:t>
      </w:r>
      <w:r w:rsidR="00E85DBE" w:rsidRPr="00C96FD9">
        <w:rPr>
          <w:rFonts w:ascii="Garamond" w:hAnsi="Garamond" w:cs="Garamond"/>
          <w:sz w:val="24"/>
          <w:szCs w:val="24"/>
          <w:lang w:bidi="ar-SA"/>
        </w:rPr>
        <w:t xml:space="preserve"> to form a cohesive overall presentation.</w:t>
      </w:r>
      <w:r w:rsidR="007A30ED" w:rsidRPr="006B165D">
        <w:rPr>
          <w:rFonts w:ascii="Garamond" w:hAnsi="Garamond" w:cs="Garamond"/>
          <w:sz w:val="24"/>
          <w:szCs w:val="24"/>
          <w:lang w:bidi="ar-SA"/>
        </w:rPr>
        <w:t xml:space="preserve">  Each poster shou</w:t>
      </w:r>
      <w:r w:rsidR="00623857" w:rsidRPr="006B165D">
        <w:rPr>
          <w:rFonts w:ascii="Garamond" w:hAnsi="Garamond" w:cs="Garamond"/>
          <w:sz w:val="24"/>
          <w:szCs w:val="24"/>
          <w:lang w:bidi="ar-SA"/>
        </w:rPr>
        <w:t>l</w:t>
      </w:r>
      <w:r w:rsidR="007A30ED" w:rsidRPr="006B165D">
        <w:rPr>
          <w:rFonts w:ascii="Garamond" w:hAnsi="Garamond" w:cs="Garamond"/>
          <w:sz w:val="24"/>
          <w:szCs w:val="24"/>
          <w:lang w:bidi="ar-SA"/>
        </w:rPr>
        <w:t>d be 36” by 48” with font size 36 for text and 66 for sub-headings.</w:t>
      </w:r>
      <w:r w:rsidR="003D74B0" w:rsidRPr="006B165D">
        <w:rPr>
          <w:rFonts w:ascii="Garamond" w:hAnsi="Garamond" w:cs="Garamond"/>
          <w:sz w:val="24"/>
          <w:szCs w:val="24"/>
          <w:lang w:bidi="ar-SA"/>
        </w:rPr>
        <w:t xml:space="preserve">  Posters should be submitt</w:t>
      </w:r>
      <w:r w:rsidR="001C66E7" w:rsidRPr="006B165D">
        <w:rPr>
          <w:rFonts w:ascii="Garamond" w:hAnsi="Garamond" w:cs="Garamond"/>
          <w:sz w:val="24"/>
          <w:szCs w:val="24"/>
          <w:lang w:bidi="ar-SA"/>
        </w:rPr>
        <w:t>ed for printing in PDF</w:t>
      </w:r>
      <w:r w:rsidR="003D74B0" w:rsidRPr="006B165D">
        <w:rPr>
          <w:rFonts w:ascii="Garamond" w:hAnsi="Garamond" w:cs="Garamond"/>
          <w:sz w:val="24"/>
          <w:szCs w:val="24"/>
          <w:lang w:bidi="ar-SA"/>
        </w:rPr>
        <w:t xml:space="preserve"> form</w:t>
      </w:r>
      <w:r w:rsidR="00947196" w:rsidRPr="006B165D">
        <w:rPr>
          <w:rFonts w:ascii="Garamond" w:hAnsi="Garamond" w:cs="Garamond"/>
          <w:sz w:val="24"/>
          <w:szCs w:val="24"/>
          <w:lang w:bidi="ar-SA"/>
        </w:rPr>
        <w:t>at</w:t>
      </w:r>
      <w:r w:rsidR="003D74B0" w:rsidRPr="006B165D">
        <w:rPr>
          <w:rFonts w:ascii="Garamond" w:hAnsi="Garamond" w:cs="Garamond"/>
          <w:sz w:val="24"/>
          <w:szCs w:val="24"/>
          <w:lang w:bidi="ar-SA"/>
        </w:rPr>
        <w:t xml:space="preserve"> but </w:t>
      </w:r>
      <w:r w:rsidR="001C66E7" w:rsidRPr="006B165D">
        <w:rPr>
          <w:rFonts w:ascii="Garamond" w:hAnsi="Garamond" w:cs="Garamond"/>
          <w:sz w:val="24"/>
          <w:szCs w:val="24"/>
          <w:lang w:bidi="ar-SA"/>
        </w:rPr>
        <w:t>presented as a PowerP</w:t>
      </w:r>
      <w:r w:rsidR="003D74B0" w:rsidRPr="006B165D">
        <w:rPr>
          <w:rFonts w:ascii="Garamond" w:hAnsi="Garamond" w:cs="Garamond"/>
          <w:sz w:val="24"/>
          <w:szCs w:val="24"/>
          <w:lang w:bidi="ar-SA"/>
        </w:rPr>
        <w:t>oint</w:t>
      </w:r>
    </w:p>
    <w:p w14:paraId="3E9CB7DB" w14:textId="2EB5FEF4" w:rsidR="00F15189" w:rsidRPr="006B165D" w:rsidRDefault="00270BA3" w:rsidP="001013E2">
      <w:pPr>
        <w:pStyle w:val="NoSpacing"/>
        <w:rPr>
          <w:rFonts w:ascii="Garamond" w:hAnsi="Garamond" w:cs="Arial"/>
          <w:sz w:val="16"/>
          <w:szCs w:val="16"/>
        </w:rPr>
      </w:pPr>
      <w:r w:rsidRPr="00361174">
        <w:rPr>
          <w:rFonts w:ascii="Garamond" w:hAnsi="Garamond" w:cs="Arial"/>
          <w:sz w:val="24"/>
          <w:szCs w:val="24"/>
        </w:rPr>
        <w:tab/>
      </w:r>
    </w:p>
    <w:p w14:paraId="63E2A3AF" w14:textId="7C778B32" w:rsidR="006548DD" w:rsidRPr="00DE40A5" w:rsidRDefault="008169D9" w:rsidP="001013E2">
      <w:pPr>
        <w:pStyle w:val="NoSpacing"/>
        <w:rPr>
          <w:rFonts w:ascii="Garamond" w:hAnsi="Garamond" w:cs="Arial"/>
          <w:sz w:val="16"/>
          <w:szCs w:val="16"/>
        </w:rPr>
      </w:pPr>
      <w:r w:rsidRPr="00E07D0B">
        <w:rPr>
          <w:rFonts w:ascii="Garamond" w:hAnsi="Garamond" w:cs="Arial"/>
          <w:b/>
          <w:sz w:val="24"/>
          <w:szCs w:val="24"/>
        </w:rPr>
        <w:t>Group</w:t>
      </w:r>
      <w:r w:rsidR="00DA0C3A" w:rsidRPr="00E07D0B">
        <w:rPr>
          <w:rFonts w:ascii="Garamond" w:hAnsi="Garamond" w:cs="Arial"/>
          <w:b/>
          <w:sz w:val="24"/>
          <w:szCs w:val="24"/>
        </w:rPr>
        <w:t xml:space="preserve"> Poster Session and</w:t>
      </w:r>
      <w:r w:rsidRPr="00E07D0B">
        <w:rPr>
          <w:rFonts w:ascii="Garamond" w:hAnsi="Garamond" w:cs="Arial"/>
          <w:b/>
          <w:sz w:val="24"/>
          <w:szCs w:val="24"/>
        </w:rPr>
        <w:t xml:space="preserve"> Presentation</w:t>
      </w:r>
      <w:r w:rsidR="00444525" w:rsidRPr="00E07D0B">
        <w:rPr>
          <w:rFonts w:ascii="Garamond" w:hAnsi="Garamond" w:cs="Arial"/>
          <w:b/>
          <w:sz w:val="24"/>
          <w:szCs w:val="24"/>
        </w:rPr>
        <w:t xml:space="preserve"> about </w:t>
      </w:r>
      <w:r w:rsidR="00EE1C38" w:rsidRPr="00E07D0B">
        <w:rPr>
          <w:rFonts w:ascii="Garamond" w:hAnsi="Garamond" w:cs="Arial"/>
          <w:b/>
          <w:sz w:val="24"/>
          <w:szCs w:val="24"/>
        </w:rPr>
        <w:t>Lao</w:t>
      </w:r>
      <w:r w:rsidR="000A4F0A" w:rsidRPr="00E07D0B">
        <w:rPr>
          <w:rFonts w:ascii="Garamond" w:hAnsi="Garamond" w:cs="Arial"/>
          <w:b/>
          <w:sz w:val="24"/>
          <w:szCs w:val="24"/>
        </w:rPr>
        <w:t xml:space="preserve">tian </w:t>
      </w:r>
      <w:r w:rsidR="00444525" w:rsidRPr="00E07D0B">
        <w:rPr>
          <w:rFonts w:ascii="Garamond" w:hAnsi="Garamond" w:cs="Arial"/>
          <w:b/>
          <w:sz w:val="24"/>
          <w:szCs w:val="24"/>
        </w:rPr>
        <w:t>Healthcare</w:t>
      </w:r>
      <w:r w:rsidR="00DA0C3A" w:rsidRPr="00E07D0B">
        <w:rPr>
          <w:rFonts w:ascii="Garamond" w:hAnsi="Garamond" w:cs="Arial"/>
          <w:b/>
          <w:sz w:val="24"/>
          <w:szCs w:val="24"/>
        </w:rPr>
        <w:t>/</w:t>
      </w:r>
      <w:r w:rsidR="00BD61A1" w:rsidRPr="00E07D0B">
        <w:rPr>
          <w:rFonts w:ascii="Garamond" w:hAnsi="Garamond" w:cs="Arial"/>
          <w:b/>
          <w:sz w:val="24"/>
          <w:szCs w:val="24"/>
        </w:rPr>
        <w:t>PH</w:t>
      </w:r>
      <w:r w:rsidR="00444525" w:rsidRPr="00E07D0B">
        <w:rPr>
          <w:rFonts w:ascii="Garamond" w:hAnsi="Garamond" w:cs="Arial"/>
          <w:b/>
          <w:sz w:val="24"/>
          <w:szCs w:val="24"/>
        </w:rPr>
        <w:t xml:space="preserve"> Syste</w:t>
      </w:r>
      <w:r w:rsidR="00BD61A1" w:rsidRPr="00E07D0B">
        <w:rPr>
          <w:rFonts w:ascii="Garamond" w:hAnsi="Garamond" w:cs="Arial"/>
          <w:b/>
          <w:sz w:val="24"/>
          <w:szCs w:val="24"/>
        </w:rPr>
        <w:t>m</w:t>
      </w:r>
      <w:r w:rsidR="00444525" w:rsidRPr="00E07D0B">
        <w:rPr>
          <w:rFonts w:ascii="Garamond" w:hAnsi="Garamond" w:cs="Arial"/>
          <w:b/>
          <w:sz w:val="24"/>
          <w:szCs w:val="24"/>
        </w:rPr>
        <w:t xml:space="preserve"> to KKU</w:t>
      </w:r>
      <w:r w:rsidRPr="00E07D0B">
        <w:rPr>
          <w:rFonts w:ascii="Garamond" w:hAnsi="Garamond" w:cs="Arial"/>
          <w:b/>
          <w:sz w:val="24"/>
          <w:szCs w:val="24"/>
        </w:rPr>
        <w:t xml:space="preserve">: </w:t>
      </w:r>
      <w:r w:rsidR="001013E2" w:rsidRPr="00E07D0B">
        <w:rPr>
          <w:rFonts w:ascii="Garamond" w:hAnsi="Garamond" w:cs="Arial"/>
          <w:b/>
          <w:sz w:val="24"/>
          <w:szCs w:val="24"/>
        </w:rPr>
        <w:t xml:space="preserve"> </w:t>
      </w:r>
      <w:r w:rsidR="00BA64A6">
        <w:rPr>
          <w:rFonts w:ascii="Garamond" w:hAnsi="Garamond" w:cs="Arial"/>
          <w:sz w:val="24"/>
          <w:szCs w:val="24"/>
        </w:rPr>
        <w:t xml:space="preserve">This </w:t>
      </w:r>
      <w:r w:rsidR="001013E2" w:rsidRPr="00300248">
        <w:rPr>
          <w:rFonts w:ascii="Garamond" w:hAnsi="Garamond" w:cs="Arial"/>
          <w:sz w:val="24"/>
          <w:szCs w:val="24"/>
        </w:rPr>
        <w:t xml:space="preserve">second </w:t>
      </w:r>
      <w:r w:rsidR="00422DE3" w:rsidRPr="00300248">
        <w:rPr>
          <w:rFonts w:ascii="Garamond" w:hAnsi="Garamond" w:cs="Arial"/>
          <w:sz w:val="24"/>
          <w:szCs w:val="24"/>
        </w:rPr>
        <w:t xml:space="preserve">poster session and </w:t>
      </w:r>
      <w:r w:rsidR="001013E2" w:rsidRPr="00300248">
        <w:rPr>
          <w:rFonts w:ascii="Garamond" w:hAnsi="Garamond" w:cs="Arial"/>
          <w:sz w:val="24"/>
          <w:szCs w:val="24"/>
        </w:rPr>
        <w:t xml:space="preserve">presentation is a system analysis of the </w:t>
      </w:r>
      <w:r w:rsidR="005760AF" w:rsidRPr="00300248">
        <w:rPr>
          <w:rFonts w:ascii="Garamond" w:hAnsi="Garamond" w:cs="Arial"/>
          <w:sz w:val="24"/>
          <w:szCs w:val="24"/>
        </w:rPr>
        <w:t>Lao</w:t>
      </w:r>
      <w:r w:rsidR="00C96FD9">
        <w:rPr>
          <w:rFonts w:ascii="Garamond" w:hAnsi="Garamond" w:cs="Arial"/>
          <w:sz w:val="24"/>
          <w:szCs w:val="24"/>
        </w:rPr>
        <w:t>tian</w:t>
      </w:r>
      <w:r w:rsidR="001013E2" w:rsidRPr="00300248">
        <w:rPr>
          <w:rFonts w:ascii="Garamond" w:hAnsi="Garamond" w:cs="Arial"/>
          <w:sz w:val="24"/>
          <w:szCs w:val="24"/>
        </w:rPr>
        <w:t xml:space="preserve"> healthcare system based on information o</w:t>
      </w:r>
      <w:r w:rsidR="001013E2" w:rsidRPr="001A258B">
        <w:rPr>
          <w:rFonts w:ascii="Garamond" w:hAnsi="Garamond" w:cs="Arial"/>
          <w:sz w:val="24"/>
          <w:szCs w:val="24"/>
        </w:rPr>
        <w:t xml:space="preserve">btained during the study visit.  </w:t>
      </w:r>
      <w:r w:rsidR="0061058B">
        <w:rPr>
          <w:rFonts w:ascii="Garamond" w:hAnsi="Garamond" w:cs="Arial"/>
          <w:sz w:val="24"/>
          <w:szCs w:val="24"/>
        </w:rPr>
        <w:t>This assignment will follow the above guidelines</w:t>
      </w:r>
      <w:r w:rsidR="00F9699D">
        <w:rPr>
          <w:rFonts w:ascii="Garamond" w:hAnsi="Garamond" w:cs="Arial"/>
          <w:sz w:val="24"/>
          <w:szCs w:val="24"/>
        </w:rPr>
        <w:t xml:space="preserve"> for the previous poster assignmen</w:t>
      </w:r>
      <w:r w:rsidR="00C246EC">
        <w:rPr>
          <w:rFonts w:ascii="Garamond" w:hAnsi="Garamond" w:cs="Arial"/>
          <w:sz w:val="24"/>
          <w:szCs w:val="24"/>
        </w:rPr>
        <w:t xml:space="preserve">t </w:t>
      </w:r>
      <w:r w:rsidR="00356F14">
        <w:rPr>
          <w:rFonts w:ascii="Garamond" w:hAnsi="Garamond" w:cs="Arial"/>
          <w:sz w:val="24"/>
          <w:szCs w:val="24"/>
        </w:rPr>
        <w:t>and is</w:t>
      </w:r>
      <w:r w:rsidR="001013E2" w:rsidRPr="001A258B">
        <w:rPr>
          <w:rFonts w:ascii="Garamond" w:hAnsi="Garamond" w:cs="Arial"/>
          <w:sz w:val="24"/>
          <w:szCs w:val="24"/>
        </w:rPr>
        <w:t xml:space="preserve"> presented to KKU faculty and other interest</w:t>
      </w:r>
      <w:r w:rsidRPr="001A258B">
        <w:rPr>
          <w:rFonts w:ascii="Garamond" w:hAnsi="Garamond" w:cs="Arial"/>
          <w:sz w:val="24"/>
          <w:szCs w:val="24"/>
        </w:rPr>
        <w:t xml:space="preserve">ed parties. </w:t>
      </w:r>
      <w:r w:rsidR="00403610">
        <w:rPr>
          <w:rFonts w:ascii="Garamond" w:hAnsi="Garamond" w:cs="Arial"/>
          <w:sz w:val="24"/>
          <w:szCs w:val="24"/>
        </w:rPr>
        <w:t xml:space="preserve"> </w:t>
      </w:r>
      <w:r w:rsidR="00C246EC">
        <w:rPr>
          <w:rFonts w:ascii="Garamond" w:hAnsi="Garamond" w:cs="Arial"/>
          <w:sz w:val="24"/>
          <w:szCs w:val="24"/>
        </w:rPr>
        <w:t xml:space="preserve">Unit facilitators </w:t>
      </w:r>
      <w:r w:rsidR="008476D8">
        <w:rPr>
          <w:rFonts w:ascii="Garamond" w:hAnsi="Garamond" w:cs="Arial"/>
          <w:sz w:val="24"/>
          <w:szCs w:val="24"/>
        </w:rPr>
        <w:t xml:space="preserve">will assist </w:t>
      </w:r>
      <w:r w:rsidR="00403610">
        <w:rPr>
          <w:rFonts w:ascii="Garamond" w:hAnsi="Garamond" w:cs="Arial"/>
          <w:sz w:val="24"/>
          <w:szCs w:val="24"/>
        </w:rPr>
        <w:t>the group as in the above description.</w:t>
      </w:r>
    </w:p>
    <w:p w14:paraId="23C81AE5" w14:textId="77777777" w:rsidR="006548DD" w:rsidRPr="00B758A1" w:rsidRDefault="006548DD" w:rsidP="001013E2">
      <w:pPr>
        <w:pStyle w:val="NoSpacing"/>
        <w:rPr>
          <w:rFonts w:ascii="Garamond" w:hAnsi="Garamond" w:cs="Arial"/>
          <w:sz w:val="16"/>
          <w:szCs w:val="16"/>
        </w:rPr>
      </w:pPr>
    </w:p>
    <w:p w14:paraId="4EBC8308" w14:textId="580489A7" w:rsidR="006548DD" w:rsidRPr="00B758A1" w:rsidRDefault="006548DD" w:rsidP="001013E2">
      <w:pPr>
        <w:pStyle w:val="NoSpacing"/>
        <w:rPr>
          <w:rFonts w:ascii="Garamond" w:hAnsi="Garamond" w:cs="Arial"/>
          <w:sz w:val="24"/>
          <w:szCs w:val="24"/>
        </w:rPr>
      </w:pPr>
      <w:r w:rsidRPr="00B758A1">
        <w:rPr>
          <w:rFonts w:ascii="Garamond" w:hAnsi="Garamond" w:cs="Arial"/>
          <w:b/>
          <w:sz w:val="24"/>
          <w:szCs w:val="24"/>
        </w:rPr>
        <w:t xml:space="preserve">Grading </w:t>
      </w:r>
      <w:r w:rsidRPr="00B758A1">
        <w:rPr>
          <w:rFonts w:ascii="Garamond" w:hAnsi="Garamond" w:cs="Arial"/>
          <w:sz w:val="24"/>
          <w:szCs w:val="24"/>
        </w:rPr>
        <w:t xml:space="preserve">for the two </w:t>
      </w:r>
      <w:r w:rsidRPr="00B758A1">
        <w:rPr>
          <w:rFonts w:ascii="Garamond" w:hAnsi="Garamond" w:cs="Arial"/>
          <w:b/>
          <w:sz w:val="24"/>
          <w:szCs w:val="24"/>
        </w:rPr>
        <w:t>Group Presentations</w:t>
      </w:r>
      <w:r w:rsidRPr="00B758A1">
        <w:rPr>
          <w:rFonts w:ascii="Garamond" w:hAnsi="Garamond" w:cs="Arial"/>
          <w:sz w:val="24"/>
          <w:szCs w:val="24"/>
        </w:rPr>
        <w:t xml:space="preserve"> will follow the criteria below:</w:t>
      </w:r>
    </w:p>
    <w:p w14:paraId="3F613818" w14:textId="77777777" w:rsidR="006548DD" w:rsidRPr="00B758A1" w:rsidRDefault="006548DD" w:rsidP="001013E2">
      <w:pPr>
        <w:pStyle w:val="NoSpacing"/>
        <w:rPr>
          <w:rFonts w:ascii="Garamond" w:hAnsi="Garamond" w:cs="Arial"/>
          <w:sz w:val="24"/>
          <w:szCs w:val="24"/>
        </w:rPr>
      </w:pPr>
      <w:r w:rsidRPr="00B758A1">
        <w:rPr>
          <w:rFonts w:ascii="Garamond" w:hAnsi="Garamond" w:cs="Arial"/>
          <w:sz w:val="24"/>
          <w:szCs w:val="24"/>
        </w:rPr>
        <w:tab/>
        <w:t>-Introduction</w:t>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t xml:space="preserve"> 5%</w:t>
      </w:r>
    </w:p>
    <w:p w14:paraId="347ACD30" w14:textId="77777777" w:rsidR="006548DD" w:rsidRPr="00B758A1" w:rsidRDefault="006548DD" w:rsidP="001013E2">
      <w:pPr>
        <w:pStyle w:val="NoSpacing"/>
        <w:rPr>
          <w:rFonts w:ascii="Garamond" w:hAnsi="Garamond" w:cs="Arial"/>
          <w:sz w:val="24"/>
          <w:szCs w:val="24"/>
        </w:rPr>
      </w:pPr>
      <w:r w:rsidRPr="00B758A1">
        <w:rPr>
          <w:rFonts w:ascii="Garamond" w:hAnsi="Garamond" w:cs="Arial"/>
          <w:sz w:val="24"/>
          <w:szCs w:val="24"/>
        </w:rPr>
        <w:tab/>
        <w:t>-Content</w:t>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t>40%</w:t>
      </w:r>
    </w:p>
    <w:p w14:paraId="3BDC686E" w14:textId="77777777" w:rsidR="006548DD" w:rsidRPr="00B758A1" w:rsidRDefault="006548DD" w:rsidP="001013E2">
      <w:pPr>
        <w:pStyle w:val="NoSpacing"/>
        <w:rPr>
          <w:rFonts w:ascii="Garamond" w:hAnsi="Garamond" w:cs="Arial"/>
          <w:sz w:val="24"/>
          <w:szCs w:val="24"/>
        </w:rPr>
      </w:pPr>
      <w:r w:rsidRPr="00B758A1">
        <w:rPr>
          <w:rFonts w:ascii="Garamond" w:hAnsi="Garamond" w:cs="Arial"/>
          <w:sz w:val="24"/>
          <w:szCs w:val="24"/>
        </w:rPr>
        <w:tab/>
        <w:t>-Conclusion</w:t>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t xml:space="preserve"> 5%</w:t>
      </w:r>
    </w:p>
    <w:p w14:paraId="2104CA9C" w14:textId="77777777" w:rsidR="006548DD" w:rsidRPr="00B758A1" w:rsidRDefault="006548DD" w:rsidP="001013E2">
      <w:pPr>
        <w:pStyle w:val="NoSpacing"/>
        <w:rPr>
          <w:rFonts w:ascii="Garamond" w:hAnsi="Garamond" w:cs="Arial"/>
          <w:sz w:val="24"/>
          <w:szCs w:val="24"/>
        </w:rPr>
      </w:pPr>
      <w:r w:rsidRPr="00B758A1">
        <w:rPr>
          <w:rFonts w:ascii="Garamond" w:hAnsi="Garamond" w:cs="Arial"/>
          <w:sz w:val="24"/>
          <w:szCs w:val="24"/>
        </w:rPr>
        <w:tab/>
        <w:t>-Focus, sequencing, and speed</w:t>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t>30%</w:t>
      </w:r>
    </w:p>
    <w:p w14:paraId="0334A5FE" w14:textId="77777777" w:rsidR="006548DD" w:rsidRPr="00B758A1" w:rsidRDefault="006548DD" w:rsidP="001013E2">
      <w:pPr>
        <w:pStyle w:val="NoSpacing"/>
        <w:rPr>
          <w:rFonts w:ascii="Garamond" w:hAnsi="Garamond" w:cs="Arial"/>
          <w:sz w:val="24"/>
          <w:szCs w:val="24"/>
        </w:rPr>
      </w:pPr>
      <w:r w:rsidRPr="00B758A1">
        <w:rPr>
          <w:rFonts w:ascii="Garamond" w:hAnsi="Garamond" w:cs="Arial"/>
          <w:sz w:val="24"/>
          <w:szCs w:val="24"/>
        </w:rPr>
        <w:tab/>
        <w:t>-Question and Answer</w:t>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t>10%</w:t>
      </w:r>
    </w:p>
    <w:p w14:paraId="1D6EADAF" w14:textId="1FBEC966" w:rsidR="006548DD" w:rsidRPr="00084378" w:rsidRDefault="006548DD" w:rsidP="001013E2">
      <w:pPr>
        <w:pStyle w:val="NoSpacing"/>
        <w:rPr>
          <w:rFonts w:ascii="Garamond" w:hAnsi="Garamond" w:cs="Arial"/>
          <w:sz w:val="16"/>
          <w:szCs w:val="16"/>
        </w:rPr>
      </w:pPr>
      <w:r w:rsidRPr="00B758A1">
        <w:rPr>
          <w:rFonts w:ascii="Garamond" w:hAnsi="Garamond" w:cs="Arial"/>
          <w:sz w:val="24"/>
          <w:szCs w:val="24"/>
        </w:rPr>
        <w:tab/>
        <w:t>-Presentation Format</w:t>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r>
      <w:r w:rsidRPr="00B758A1">
        <w:rPr>
          <w:rFonts w:ascii="Garamond" w:hAnsi="Garamond" w:cs="Arial"/>
          <w:sz w:val="24"/>
          <w:szCs w:val="24"/>
        </w:rPr>
        <w:tab/>
        <w:t>10%</w:t>
      </w:r>
    </w:p>
    <w:p w14:paraId="24B09858" w14:textId="77777777" w:rsidR="00DB64CA" w:rsidRDefault="00DB64CA" w:rsidP="001013E2">
      <w:pPr>
        <w:pStyle w:val="NoSpacing"/>
        <w:rPr>
          <w:rFonts w:ascii="Garamond" w:hAnsi="Garamond" w:cs="Arial"/>
          <w:sz w:val="24"/>
          <w:szCs w:val="24"/>
          <w:highlight w:val="yellow"/>
        </w:rPr>
      </w:pPr>
    </w:p>
    <w:p w14:paraId="79533D51" w14:textId="7DC237D2" w:rsidR="00DB64CA" w:rsidRPr="00B758A1" w:rsidRDefault="0013394F" w:rsidP="00DB64CA">
      <w:pPr>
        <w:pStyle w:val="NoSpacing"/>
        <w:rPr>
          <w:rFonts w:ascii="Garamond" w:hAnsi="Garamond" w:cs="Arial"/>
          <w:sz w:val="24"/>
          <w:szCs w:val="24"/>
        </w:rPr>
      </w:pPr>
      <w:r>
        <w:rPr>
          <w:b/>
        </w:rPr>
        <w:t xml:space="preserve"> </w:t>
      </w:r>
      <w:r w:rsidR="00DB64CA" w:rsidRPr="00B758A1">
        <w:rPr>
          <w:rFonts w:ascii="Garamond" w:hAnsi="Garamond" w:cs="Arial"/>
          <w:b/>
          <w:sz w:val="24"/>
          <w:szCs w:val="24"/>
        </w:rPr>
        <w:t xml:space="preserve">Grading </w:t>
      </w:r>
      <w:r w:rsidR="00DB64CA" w:rsidRPr="00B758A1">
        <w:rPr>
          <w:rFonts w:ascii="Garamond" w:hAnsi="Garamond" w:cs="Arial"/>
          <w:sz w:val="24"/>
          <w:szCs w:val="24"/>
        </w:rPr>
        <w:t xml:space="preserve">for the two </w:t>
      </w:r>
      <w:r w:rsidR="00120B9A">
        <w:rPr>
          <w:rFonts w:ascii="Garamond" w:hAnsi="Garamond" w:cs="Arial"/>
          <w:b/>
          <w:sz w:val="24"/>
          <w:szCs w:val="24"/>
        </w:rPr>
        <w:t>Group Posters</w:t>
      </w:r>
      <w:r w:rsidR="00DB64CA" w:rsidRPr="00B758A1">
        <w:rPr>
          <w:rFonts w:ascii="Garamond" w:hAnsi="Garamond" w:cs="Arial"/>
          <w:sz w:val="24"/>
          <w:szCs w:val="24"/>
        </w:rPr>
        <w:t xml:space="preserve"> will follow the criteria below:</w:t>
      </w:r>
    </w:p>
    <w:p w14:paraId="482BC670" w14:textId="246877B4" w:rsidR="00BD7A38" w:rsidRDefault="00120B9A" w:rsidP="00DB64CA">
      <w:pPr>
        <w:pStyle w:val="NoSpacing"/>
        <w:rPr>
          <w:rFonts w:ascii="Garamond" w:hAnsi="Garamond" w:cs="Arial"/>
          <w:sz w:val="24"/>
          <w:szCs w:val="24"/>
        </w:rPr>
      </w:pPr>
      <w:r>
        <w:rPr>
          <w:rFonts w:ascii="Garamond" w:hAnsi="Garamond" w:cs="Arial"/>
          <w:sz w:val="24"/>
          <w:szCs w:val="24"/>
        </w:rPr>
        <w:tab/>
        <w:t>-</w:t>
      </w:r>
      <w:r w:rsidR="00BD7A38">
        <w:rPr>
          <w:rFonts w:ascii="Garamond" w:hAnsi="Garamond" w:cs="Arial"/>
          <w:sz w:val="24"/>
          <w:szCs w:val="24"/>
        </w:rPr>
        <w:t>Preparation</w:t>
      </w:r>
      <w:r w:rsidR="00B56CF4">
        <w:rPr>
          <w:rFonts w:ascii="Garamond" w:hAnsi="Garamond" w:cs="Arial"/>
          <w:sz w:val="24"/>
          <w:szCs w:val="24"/>
        </w:rPr>
        <w:tab/>
      </w:r>
      <w:r w:rsidR="00B56CF4">
        <w:rPr>
          <w:rFonts w:ascii="Garamond" w:hAnsi="Garamond" w:cs="Arial"/>
          <w:sz w:val="24"/>
          <w:szCs w:val="24"/>
        </w:rPr>
        <w:tab/>
      </w:r>
      <w:r w:rsidR="00B56CF4">
        <w:rPr>
          <w:rFonts w:ascii="Garamond" w:hAnsi="Garamond" w:cs="Arial"/>
          <w:sz w:val="24"/>
          <w:szCs w:val="24"/>
        </w:rPr>
        <w:tab/>
      </w:r>
      <w:r w:rsidR="00B56CF4">
        <w:rPr>
          <w:rFonts w:ascii="Garamond" w:hAnsi="Garamond" w:cs="Arial"/>
          <w:sz w:val="24"/>
          <w:szCs w:val="24"/>
        </w:rPr>
        <w:tab/>
      </w:r>
      <w:r w:rsidR="00B56CF4">
        <w:rPr>
          <w:rFonts w:ascii="Garamond" w:hAnsi="Garamond" w:cs="Arial"/>
          <w:sz w:val="24"/>
          <w:szCs w:val="24"/>
        </w:rPr>
        <w:tab/>
      </w:r>
      <w:r w:rsidR="00B56CF4">
        <w:rPr>
          <w:rFonts w:ascii="Garamond" w:hAnsi="Garamond" w:cs="Arial"/>
          <w:sz w:val="24"/>
          <w:szCs w:val="24"/>
        </w:rPr>
        <w:tab/>
      </w:r>
      <w:r w:rsidR="00B56CF4">
        <w:rPr>
          <w:rFonts w:ascii="Garamond" w:hAnsi="Garamond" w:cs="Arial"/>
          <w:sz w:val="24"/>
          <w:szCs w:val="24"/>
        </w:rPr>
        <w:tab/>
      </w:r>
      <w:r w:rsidR="00B56CF4">
        <w:rPr>
          <w:rFonts w:ascii="Garamond" w:hAnsi="Garamond" w:cs="Arial"/>
          <w:sz w:val="24"/>
          <w:szCs w:val="24"/>
        </w:rPr>
        <w:tab/>
      </w:r>
      <w:r w:rsidR="00B56CF4">
        <w:rPr>
          <w:rFonts w:ascii="Garamond" w:hAnsi="Garamond" w:cs="Arial"/>
          <w:sz w:val="24"/>
          <w:szCs w:val="24"/>
        </w:rPr>
        <w:tab/>
        <w:t>10%</w:t>
      </w:r>
    </w:p>
    <w:p w14:paraId="655E6AF2" w14:textId="6CA06CCD" w:rsidR="00DB64CA" w:rsidRPr="00B758A1" w:rsidRDefault="00BD7A38" w:rsidP="00BD7A38">
      <w:pPr>
        <w:pStyle w:val="NoSpacing"/>
        <w:ind w:firstLine="720"/>
        <w:rPr>
          <w:rFonts w:ascii="Garamond" w:hAnsi="Garamond" w:cs="Arial"/>
          <w:sz w:val="24"/>
          <w:szCs w:val="24"/>
        </w:rPr>
      </w:pPr>
      <w:r>
        <w:rPr>
          <w:rFonts w:ascii="Garamond" w:hAnsi="Garamond" w:cs="Arial"/>
          <w:sz w:val="24"/>
          <w:szCs w:val="24"/>
        </w:rPr>
        <w:t>-</w:t>
      </w:r>
      <w:r w:rsidR="00120B9A">
        <w:rPr>
          <w:rFonts w:ascii="Garamond" w:hAnsi="Garamond" w:cs="Arial"/>
          <w:sz w:val="24"/>
          <w:szCs w:val="24"/>
        </w:rPr>
        <w:t>Title</w:t>
      </w:r>
      <w:r w:rsidR="00DB64CA" w:rsidRPr="00B758A1">
        <w:rPr>
          <w:rFonts w:ascii="Garamond" w:hAnsi="Garamond" w:cs="Arial"/>
          <w:sz w:val="24"/>
          <w:szCs w:val="24"/>
        </w:rPr>
        <w:tab/>
      </w:r>
      <w:r w:rsidR="00DB64CA" w:rsidRPr="00B758A1">
        <w:rPr>
          <w:rFonts w:ascii="Garamond" w:hAnsi="Garamond" w:cs="Arial"/>
          <w:sz w:val="24"/>
          <w:szCs w:val="24"/>
        </w:rPr>
        <w:tab/>
      </w:r>
      <w:r w:rsidR="00DB64CA" w:rsidRPr="00B758A1">
        <w:rPr>
          <w:rFonts w:ascii="Garamond" w:hAnsi="Garamond" w:cs="Arial"/>
          <w:sz w:val="24"/>
          <w:szCs w:val="24"/>
        </w:rPr>
        <w:tab/>
      </w:r>
      <w:r w:rsidR="00DB64CA" w:rsidRPr="00B758A1">
        <w:rPr>
          <w:rFonts w:ascii="Garamond" w:hAnsi="Garamond" w:cs="Arial"/>
          <w:sz w:val="24"/>
          <w:szCs w:val="24"/>
        </w:rPr>
        <w:tab/>
      </w:r>
      <w:r w:rsidR="00DB64CA" w:rsidRPr="00B758A1">
        <w:rPr>
          <w:rFonts w:ascii="Garamond" w:hAnsi="Garamond" w:cs="Arial"/>
          <w:sz w:val="24"/>
          <w:szCs w:val="24"/>
        </w:rPr>
        <w:tab/>
      </w:r>
      <w:r w:rsidR="00DB64CA" w:rsidRPr="00B758A1">
        <w:rPr>
          <w:rFonts w:ascii="Garamond" w:hAnsi="Garamond" w:cs="Arial"/>
          <w:sz w:val="24"/>
          <w:szCs w:val="24"/>
        </w:rPr>
        <w:tab/>
      </w:r>
      <w:r w:rsidR="00DB64CA" w:rsidRPr="00B758A1">
        <w:rPr>
          <w:rFonts w:ascii="Garamond" w:hAnsi="Garamond" w:cs="Arial"/>
          <w:sz w:val="24"/>
          <w:szCs w:val="24"/>
        </w:rPr>
        <w:tab/>
      </w:r>
      <w:r w:rsidR="00DB64CA" w:rsidRPr="00B758A1">
        <w:rPr>
          <w:rFonts w:ascii="Garamond" w:hAnsi="Garamond" w:cs="Arial"/>
          <w:sz w:val="24"/>
          <w:szCs w:val="24"/>
        </w:rPr>
        <w:tab/>
      </w:r>
      <w:r w:rsidR="008C0EC1">
        <w:rPr>
          <w:rFonts w:ascii="Garamond" w:hAnsi="Garamond" w:cs="Arial"/>
          <w:sz w:val="24"/>
          <w:szCs w:val="24"/>
        </w:rPr>
        <w:tab/>
      </w:r>
      <w:r w:rsidR="00DB64CA" w:rsidRPr="00B758A1">
        <w:rPr>
          <w:rFonts w:ascii="Garamond" w:hAnsi="Garamond" w:cs="Arial"/>
          <w:sz w:val="24"/>
          <w:szCs w:val="24"/>
        </w:rPr>
        <w:tab/>
        <w:t xml:space="preserve"> 5%</w:t>
      </w:r>
    </w:p>
    <w:p w14:paraId="7239A06D" w14:textId="6471DDF2" w:rsidR="00DB64CA" w:rsidRPr="00B758A1" w:rsidRDefault="008C0EC1" w:rsidP="00DB64CA">
      <w:pPr>
        <w:pStyle w:val="NoSpacing"/>
        <w:rPr>
          <w:rFonts w:ascii="Garamond" w:hAnsi="Garamond" w:cs="Arial"/>
          <w:sz w:val="24"/>
          <w:szCs w:val="24"/>
        </w:rPr>
      </w:pPr>
      <w:r>
        <w:rPr>
          <w:rFonts w:ascii="Garamond" w:hAnsi="Garamond" w:cs="Arial"/>
          <w:sz w:val="24"/>
          <w:szCs w:val="24"/>
        </w:rPr>
        <w:tab/>
        <w:t>-Content</w:t>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514B06">
        <w:rPr>
          <w:rFonts w:ascii="Garamond" w:hAnsi="Garamond" w:cs="Arial"/>
          <w:sz w:val="24"/>
          <w:szCs w:val="24"/>
        </w:rPr>
        <w:t>35</w:t>
      </w:r>
      <w:r w:rsidR="00DB64CA" w:rsidRPr="00B758A1">
        <w:rPr>
          <w:rFonts w:ascii="Garamond" w:hAnsi="Garamond" w:cs="Arial"/>
          <w:sz w:val="24"/>
          <w:szCs w:val="24"/>
        </w:rPr>
        <w:t>%</w:t>
      </w:r>
    </w:p>
    <w:p w14:paraId="667D317F" w14:textId="573A4272" w:rsidR="00DB64CA" w:rsidRPr="00B758A1" w:rsidRDefault="00DB64CA" w:rsidP="00DB64CA">
      <w:pPr>
        <w:pStyle w:val="NoSpacing"/>
        <w:rPr>
          <w:rFonts w:ascii="Garamond" w:hAnsi="Garamond" w:cs="Arial"/>
          <w:sz w:val="24"/>
          <w:szCs w:val="24"/>
        </w:rPr>
      </w:pPr>
      <w:r w:rsidRPr="00B758A1">
        <w:rPr>
          <w:rFonts w:ascii="Garamond" w:hAnsi="Garamond" w:cs="Arial"/>
          <w:sz w:val="24"/>
          <w:szCs w:val="24"/>
        </w:rPr>
        <w:tab/>
        <w:t>-</w:t>
      </w:r>
      <w:r w:rsidR="008C0EC1">
        <w:rPr>
          <w:rFonts w:ascii="Garamond" w:hAnsi="Garamond" w:cs="Arial"/>
          <w:sz w:val="24"/>
          <w:szCs w:val="24"/>
        </w:rPr>
        <w:t>Spoken Presentation of the Poster</w:t>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r>
      <w:r w:rsidR="00321C82">
        <w:rPr>
          <w:rFonts w:ascii="Garamond" w:hAnsi="Garamond" w:cs="Arial"/>
          <w:sz w:val="24"/>
          <w:szCs w:val="24"/>
        </w:rPr>
        <w:tab/>
        <w:t>2</w:t>
      </w:r>
      <w:r w:rsidRPr="00B758A1">
        <w:rPr>
          <w:rFonts w:ascii="Garamond" w:hAnsi="Garamond" w:cs="Arial"/>
          <w:sz w:val="24"/>
          <w:szCs w:val="24"/>
        </w:rPr>
        <w:t>0%</w:t>
      </w:r>
    </w:p>
    <w:p w14:paraId="5933B4F5" w14:textId="45C2D679" w:rsidR="0013394F" w:rsidRPr="00DB64CA" w:rsidRDefault="00DB64CA" w:rsidP="001013E2">
      <w:pPr>
        <w:pStyle w:val="NoSpacing"/>
        <w:rPr>
          <w:rFonts w:ascii="Garamond" w:hAnsi="Garamond" w:cs="Arial"/>
          <w:sz w:val="16"/>
          <w:szCs w:val="16"/>
        </w:rPr>
      </w:pPr>
      <w:r w:rsidRPr="00B758A1">
        <w:rPr>
          <w:rFonts w:ascii="Garamond" w:hAnsi="Garamond" w:cs="Arial"/>
          <w:sz w:val="24"/>
          <w:szCs w:val="24"/>
        </w:rPr>
        <w:tab/>
        <w:t>-Presentation Format</w:t>
      </w:r>
      <w:r w:rsidR="000108C5">
        <w:rPr>
          <w:rFonts w:ascii="Garamond" w:hAnsi="Garamond" w:cs="Arial"/>
          <w:sz w:val="24"/>
          <w:szCs w:val="24"/>
        </w:rPr>
        <w:t>/Design</w:t>
      </w:r>
      <w:r w:rsidR="00BD7A38">
        <w:rPr>
          <w:rFonts w:ascii="Garamond" w:hAnsi="Garamond" w:cs="Arial"/>
          <w:sz w:val="24"/>
          <w:szCs w:val="24"/>
        </w:rPr>
        <w:t xml:space="preserve"> </w:t>
      </w:r>
      <w:r w:rsidR="000108C5">
        <w:rPr>
          <w:rFonts w:ascii="Garamond" w:hAnsi="Garamond" w:cs="Arial"/>
          <w:sz w:val="24"/>
          <w:szCs w:val="24"/>
        </w:rPr>
        <w:tab/>
      </w:r>
      <w:r w:rsidR="000108C5">
        <w:rPr>
          <w:rFonts w:ascii="Garamond" w:hAnsi="Garamond" w:cs="Arial"/>
          <w:sz w:val="24"/>
          <w:szCs w:val="24"/>
        </w:rPr>
        <w:tab/>
      </w:r>
      <w:r w:rsidR="000108C5">
        <w:rPr>
          <w:rFonts w:ascii="Garamond" w:hAnsi="Garamond" w:cs="Arial"/>
          <w:sz w:val="24"/>
          <w:szCs w:val="24"/>
        </w:rPr>
        <w:tab/>
      </w:r>
      <w:r w:rsidR="000108C5">
        <w:rPr>
          <w:rFonts w:ascii="Garamond" w:hAnsi="Garamond" w:cs="Arial"/>
          <w:sz w:val="24"/>
          <w:szCs w:val="24"/>
        </w:rPr>
        <w:tab/>
      </w:r>
      <w:r w:rsidR="000108C5">
        <w:rPr>
          <w:rFonts w:ascii="Garamond" w:hAnsi="Garamond" w:cs="Arial"/>
          <w:sz w:val="24"/>
          <w:szCs w:val="24"/>
        </w:rPr>
        <w:tab/>
      </w:r>
      <w:r w:rsidR="000108C5">
        <w:rPr>
          <w:rFonts w:ascii="Garamond" w:hAnsi="Garamond" w:cs="Arial"/>
          <w:sz w:val="24"/>
          <w:szCs w:val="24"/>
        </w:rPr>
        <w:tab/>
      </w:r>
      <w:r w:rsidR="000108C5">
        <w:rPr>
          <w:rFonts w:ascii="Garamond" w:hAnsi="Garamond" w:cs="Arial"/>
          <w:sz w:val="24"/>
          <w:szCs w:val="24"/>
        </w:rPr>
        <w:tab/>
        <w:t>15</w:t>
      </w:r>
      <w:r w:rsidRPr="00B758A1">
        <w:rPr>
          <w:rFonts w:ascii="Garamond" w:hAnsi="Garamond" w:cs="Arial"/>
          <w:sz w:val="24"/>
          <w:szCs w:val="24"/>
        </w:rPr>
        <w:t>%</w:t>
      </w:r>
    </w:p>
    <w:p w14:paraId="1BBBC5D2" w14:textId="1123ECCF" w:rsidR="00997701" w:rsidRPr="006B165D" w:rsidRDefault="00A9093B" w:rsidP="00DD0BA4">
      <w:pPr>
        <w:widowControl w:val="0"/>
        <w:autoSpaceDE w:val="0"/>
        <w:autoSpaceDN w:val="0"/>
        <w:adjustRightInd w:val="0"/>
        <w:spacing w:line="240" w:lineRule="auto"/>
        <w:jc w:val="both"/>
        <w:rPr>
          <w:rFonts w:ascii="Garamond" w:hAnsi="Garamond" w:cs="Times"/>
          <w:sz w:val="24"/>
          <w:szCs w:val="24"/>
          <w:highlight w:val="yellow"/>
        </w:rPr>
      </w:pPr>
      <w:r>
        <w:rPr>
          <w:rFonts w:ascii="Garamond" w:hAnsi="Garamond" w:cs="Arial"/>
          <w:sz w:val="24"/>
          <w:szCs w:val="24"/>
        </w:rPr>
        <w:tab/>
        <w:t>-Question and Answer</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15</w:t>
      </w:r>
      <w:r w:rsidR="00EF3A9B" w:rsidRPr="00B758A1">
        <w:rPr>
          <w:rFonts w:ascii="Garamond" w:hAnsi="Garamond" w:cs="Arial"/>
          <w:sz w:val="24"/>
          <w:szCs w:val="24"/>
        </w:rPr>
        <w:t>%</w:t>
      </w:r>
      <w:r w:rsidR="005B55FB">
        <w:rPr>
          <w:rFonts w:ascii="Garamond" w:hAnsi="Garamond" w:cs="Arial"/>
          <w:sz w:val="24"/>
          <w:szCs w:val="24"/>
        </w:rPr>
        <w:br/>
      </w:r>
      <w:r w:rsidR="005F050A" w:rsidRPr="006B165D">
        <w:rPr>
          <w:rFonts w:ascii="Garamond" w:hAnsi="Garamond" w:cs="Arial"/>
          <w:b/>
          <w:bCs/>
          <w:sz w:val="24"/>
          <w:szCs w:val="24"/>
        </w:rPr>
        <w:lastRenderedPageBreak/>
        <w:t>Unit</w:t>
      </w:r>
      <w:r w:rsidR="00753D09" w:rsidRPr="002E0097">
        <w:rPr>
          <w:rFonts w:ascii="Garamond" w:hAnsi="Garamond" w:cs="Arial"/>
          <w:b/>
          <w:bCs/>
          <w:sz w:val="24"/>
          <w:szCs w:val="24"/>
        </w:rPr>
        <w:t xml:space="preserve"> </w:t>
      </w:r>
      <w:r w:rsidR="001013E2" w:rsidRPr="002E0097">
        <w:rPr>
          <w:rFonts w:ascii="Garamond" w:hAnsi="Garamond" w:cs="Arial"/>
          <w:b/>
          <w:bCs/>
          <w:sz w:val="24"/>
          <w:szCs w:val="24"/>
        </w:rPr>
        <w:t xml:space="preserve">Facilitation: </w:t>
      </w:r>
      <w:r w:rsidR="007D0C82" w:rsidRPr="002E0097">
        <w:rPr>
          <w:rFonts w:ascii="Garamond" w:hAnsi="Garamond" w:cs="Times"/>
          <w:sz w:val="24"/>
          <w:szCs w:val="24"/>
        </w:rPr>
        <w:t>Students work in groups o</w:t>
      </w:r>
      <w:r w:rsidR="00FA4D9D" w:rsidRPr="006B165D">
        <w:rPr>
          <w:rFonts w:ascii="Garamond" w:hAnsi="Garamond" w:cs="Times"/>
          <w:sz w:val="24"/>
          <w:szCs w:val="24"/>
        </w:rPr>
        <w:t xml:space="preserve">f 2 </w:t>
      </w:r>
      <w:r w:rsidR="007D0C82" w:rsidRPr="002E0097">
        <w:rPr>
          <w:rFonts w:ascii="Garamond" w:hAnsi="Garamond" w:cs="Times"/>
          <w:sz w:val="24"/>
          <w:szCs w:val="24"/>
        </w:rPr>
        <w:t xml:space="preserve">or </w:t>
      </w:r>
      <w:r w:rsidR="00FA4D9D" w:rsidRPr="006B165D">
        <w:rPr>
          <w:rFonts w:ascii="Garamond" w:hAnsi="Garamond" w:cs="Times"/>
          <w:sz w:val="24"/>
          <w:szCs w:val="24"/>
        </w:rPr>
        <w:t>3</w:t>
      </w:r>
      <w:r w:rsidR="007D6507" w:rsidRPr="002E0097">
        <w:rPr>
          <w:rFonts w:ascii="Garamond" w:hAnsi="Garamond" w:cs="Times"/>
          <w:sz w:val="24"/>
          <w:szCs w:val="24"/>
        </w:rPr>
        <w:t xml:space="preserve"> </w:t>
      </w:r>
      <w:r w:rsidR="007D0C82" w:rsidRPr="002E0097">
        <w:rPr>
          <w:rFonts w:ascii="Garamond" w:hAnsi="Garamond" w:cs="Times"/>
          <w:sz w:val="24"/>
          <w:szCs w:val="24"/>
        </w:rPr>
        <w:t>to plan</w:t>
      </w:r>
      <w:r w:rsidR="007D6507" w:rsidRPr="002E0097">
        <w:rPr>
          <w:rFonts w:ascii="Garamond" w:hAnsi="Garamond" w:cs="Times"/>
          <w:sz w:val="24"/>
          <w:szCs w:val="24"/>
        </w:rPr>
        <w:t xml:space="preserve"> and facil</w:t>
      </w:r>
      <w:r w:rsidR="007D0C82" w:rsidRPr="002E0097">
        <w:rPr>
          <w:rFonts w:ascii="Garamond" w:hAnsi="Garamond" w:cs="Times"/>
          <w:sz w:val="24"/>
          <w:szCs w:val="24"/>
        </w:rPr>
        <w:t>itate</w:t>
      </w:r>
      <w:r w:rsidR="005C655A" w:rsidRPr="006B165D">
        <w:rPr>
          <w:rFonts w:ascii="Garamond" w:hAnsi="Garamond" w:cs="Times"/>
          <w:sz w:val="24"/>
          <w:szCs w:val="24"/>
        </w:rPr>
        <w:t xml:space="preserve"> all educational activities that occur during their assigned unit.</w:t>
      </w:r>
      <w:r w:rsidR="00D04507" w:rsidRPr="006B165D">
        <w:rPr>
          <w:rFonts w:ascii="Garamond" w:hAnsi="Garamond" w:cs="Times"/>
          <w:sz w:val="24"/>
          <w:szCs w:val="24"/>
        </w:rPr>
        <w:t xml:space="preserve">  These activities include lectures, site visits, discussion sessions, briefings, debriefings, and other scheduled activities.</w:t>
      </w:r>
      <w:r w:rsidR="00EA53CD" w:rsidRPr="006B165D">
        <w:rPr>
          <w:rFonts w:ascii="Garamond" w:hAnsi="Garamond" w:cs="Times"/>
          <w:sz w:val="24"/>
          <w:szCs w:val="24"/>
        </w:rPr>
        <w:t xml:space="preserve">  </w:t>
      </w:r>
      <w:r w:rsidR="00705A8A" w:rsidRPr="006B165D">
        <w:rPr>
          <w:rFonts w:ascii="Garamond" w:hAnsi="Garamond" w:cs="Times"/>
          <w:sz w:val="24"/>
          <w:szCs w:val="24"/>
        </w:rPr>
        <w:t xml:space="preserve">The broad goal of the student facilitators are to plan and direct activities in order to meet the student group’s educational goals and to help the student group to work smoothly together.  </w:t>
      </w:r>
      <w:r w:rsidR="00EA53CD" w:rsidRPr="006B165D">
        <w:rPr>
          <w:rFonts w:ascii="Garamond" w:hAnsi="Garamond" w:cs="Times"/>
          <w:sz w:val="24"/>
          <w:szCs w:val="24"/>
        </w:rPr>
        <w:t xml:space="preserve">The unit ends with a </w:t>
      </w:r>
      <w:r w:rsidR="007D6507" w:rsidRPr="002E0097">
        <w:rPr>
          <w:rFonts w:ascii="Garamond" w:hAnsi="Garamond" w:cs="Times"/>
          <w:sz w:val="24"/>
          <w:szCs w:val="24"/>
        </w:rPr>
        <w:t>discussi</w:t>
      </w:r>
      <w:r w:rsidR="007D0C82" w:rsidRPr="002E0097">
        <w:rPr>
          <w:rFonts w:ascii="Garamond" w:hAnsi="Garamond" w:cs="Times"/>
          <w:sz w:val="24"/>
          <w:szCs w:val="24"/>
        </w:rPr>
        <w:t>on session</w:t>
      </w:r>
      <w:r w:rsidR="007D6507" w:rsidRPr="002E0097">
        <w:rPr>
          <w:rFonts w:ascii="Garamond" w:hAnsi="Garamond" w:cs="Times"/>
          <w:sz w:val="24"/>
          <w:szCs w:val="24"/>
        </w:rPr>
        <w:t xml:space="preserve">, </w:t>
      </w:r>
      <w:r w:rsidR="001013E2" w:rsidRPr="002E0097">
        <w:rPr>
          <w:rFonts w:ascii="Garamond" w:hAnsi="Garamond" w:cs="Arial"/>
          <w:bCs/>
          <w:sz w:val="24"/>
          <w:szCs w:val="24"/>
        </w:rPr>
        <w:t>which foster</w:t>
      </w:r>
      <w:r w:rsidR="001B25A0" w:rsidRPr="006B165D">
        <w:rPr>
          <w:rFonts w:ascii="Garamond" w:hAnsi="Garamond" w:cs="Arial"/>
          <w:bCs/>
          <w:sz w:val="24"/>
          <w:szCs w:val="24"/>
        </w:rPr>
        <w:t>s</w:t>
      </w:r>
      <w:r w:rsidR="001013E2" w:rsidRPr="002E0097">
        <w:rPr>
          <w:rFonts w:ascii="Garamond" w:hAnsi="Garamond" w:cs="Arial"/>
          <w:bCs/>
          <w:sz w:val="24"/>
          <w:szCs w:val="24"/>
        </w:rPr>
        <w:t xml:space="preserve"> fellow classmates’ understanding of the classroom content for that week.</w:t>
      </w:r>
      <w:r w:rsidR="003C1F37" w:rsidRPr="002E0097">
        <w:rPr>
          <w:rFonts w:ascii="Garamond" w:hAnsi="Garamond" w:cs="Arial"/>
          <w:bCs/>
          <w:sz w:val="24"/>
          <w:szCs w:val="24"/>
        </w:rPr>
        <w:t xml:space="preserve">  </w:t>
      </w:r>
      <w:r w:rsidR="007D6507" w:rsidRPr="002E0097">
        <w:rPr>
          <w:rFonts w:ascii="Garamond" w:hAnsi="Garamond" w:cs="Times"/>
          <w:sz w:val="24"/>
          <w:szCs w:val="24"/>
        </w:rPr>
        <w:t>The broad goal of discussion sessions is to ensure that students are mastering the material from lectures and readings. The general form of the discussion session is to review what has been covered since the previous discussion session, provide supplemental information, fill in any gaps from the lectures, and/or provide more context to the content that students are learning in the classroom.</w:t>
      </w:r>
      <w:ins w:id="12" w:author="Jennifer Stewart" w:date="2014-01-04T16:36:00Z">
        <w:r w:rsidR="00705A8A" w:rsidRPr="006B165D">
          <w:rPr>
            <w:rFonts w:ascii="Garamond" w:hAnsi="Garamond" w:cs="Times"/>
            <w:sz w:val="24"/>
            <w:szCs w:val="24"/>
          </w:rPr>
          <w:t xml:space="preserve"> </w:t>
        </w:r>
      </w:ins>
      <w:r w:rsidR="007D6507" w:rsidRPr="002E0097">
        <w:rPr>
          <w:rFonts w:ascii="Garamond" w:hAnsi="Garamond" w:cs="Times"/>
          <w:sz w:val="24"/>
          <w:szCs w:val="24"/>
        </w:rPr>
        <w:t xml:space="preserve"> </w:t>
      </w:r>
      <w:r w:rsidR="003C1F37" w:rsidRPr="002E0097">
        <w:rPr>
          <w:rFonts w:ascii="Garamond" w:hAnsi="Garamond" w:cs="Arial"/>
          <w:bCs/>
          <w:sz w:val="24"/>
          <w:szCs w:val="24"/>
        </w:rPr>
        <w:t xml:space="preserve">Grading for </w:t>
      </w:r>
      <w:r w:rsidR="00306416" w:rsidRPr="006B165D">
        <w:rPr>
          <w:rFonts w:ascii="Garamond" w:hAnsi="Garamond" w:cs="Arial"/>
          <w:bCs/>
          <w:sz w:val="24"/>
          <w:szCs w:val="24"/>
        </w:rPr>
        <w:t>facilitation activities</w:t>
      </w:r>
      <w:r w:rsidR="00C57086" w:rsidRPr="006B165D">
        <w:rPr>
          <w:rFonts w:ascii="Garamond" w:hAnsi="Garamond" w:cs="Arial"/>
          <w:bCs/>
          <w:sz w:val="24"/>
          <w:szCs w:val="24"/>
        </w:rPr>
        <w:t xml:space="preserve"> is </w:t>
      </w:r>
      <w:r w:rsidR="003C1F37" w:rsidRPr="002E0097">
        <w:rPr>
          <w:rFonts w:ascii="Garamond" w:hAnsi="Garamond" w:cs="Arial"/>
          <w:bCs/>
          <w:sz w:val="24"/>
          <w:szCs w:val="24"/>
        </w:rPr>
        <w:t xml:space="preserve">based on evaluation from </w:t>
      </w:r>
      <w:r w:rsidR="00CF668C">
        <w:rPr>
          <w:rFonts w:ascii="Garamond" w:hAnsi="Garamond" w:cs="Arial"/>
          <w:bCs/>
          <w:sz w:val="24"/>
          <w:szCs w:val="24"/>
        </w:rPr>
        <w:t xml:space="preserve">the student </w:t>
      </w:r>
      <w:r w:rsidR="00306416" w:rsidRPr="006B165D">
        <w:rPr>
          <w:rFonts w:ascii="Garamond" w:hAnsi="Garamond" w:cs="Arial"/>
          <w:bCs/>
          <w:sz w:val="24"/>
          <w:szCs w:val="24"/>
        </w:rPr>
        <w:t>group, fellow facilitators, CIEE staff, and KKU faculty</w:t>
      </w:r>
      <w:r w:rsidR="002D100F" w:rsidRPr="002E0097">
        <w:rPr>
          <w:rFonts w:ascii="Garamond" w:hAnsi="Garamond" w:cs="Arial"/>
          <w:bCs/>
          <w:sz w:val="24"/>
          <w:szCs w:val="24"/>
        </w:rPr>
        <w:t>.</w:t>
      </w:r>
      <w:r w:rsidR="002D100F" w:rsidRPr="007C521F">
        <w:rPr>
          <w:rFonts w:ascii="Garamond" w:hAnsi="Garamond" w:cs="Arial"/>
          <w:bCs/>
          <w:sz w:val="24"/>
          <w:szCs w:val="24"/>
        </w:rPr>
        <w:t xml:space="preserve">  </w:t>
      </w:r>
    </w:p>
    <w:p w14:paraId="0364EEED" w14:textId="1C7C1932" w:rsidR="00C71415" w:rsidRDefault="00245489" w:rsidP="001013E2">
      <w:pPr>
        <w:pStyle w:val="NoSpacing"/>
        <w:rPr>
          <w:rFonts w:ascii="Garamond" w:hAnsi="Garamond" w:cs="Arial"/>
          <w:bCs/>
          <w:sz w:val="24"/>
          <w:szCs w:val="24"/>
        </w:rPr>
      </w:pPr>
      <w:r w:rsidRPr="00360B35">
        <w:rPr>
          <w:rFonts w:ascii="Garamond" w:hAnsi="Garamond" w:cs="Arial"/>
          <w:b/>
          <w:bCs/>
          <w:sz w:val="24"/>
          <w:szCs w:val="24"/>
        </w:rPr>
        <w:t xml:space="preserve">Participation: </w:t>
      </w:r>
      <w:r w:rsidR="006B17B0" w:rsidRPr="00360B35">
        <w:rPr>
          <w:rFonts w:ascii="Garamond" w:hAnsi="Garamond" w:cs="Arial"/>
          <w:b/>
          <w:bCs/>
          <w:sz w:val="24"/>
          <w:szCs w:val="24"/>
        </w:rPr>
        <w:t xml:space="preserve"> </w:t>
      </w:r>
      <w:r w:rsidR="006B17B0" w:rsidRPr="00360B35">
        <w:rPr>
          <w:rFonts w:ascii="Garamond" w:hAnsi="Garamond" w:cs="Arial"/>
          <w:sz w:val="24"/>
          <w:szCs w:val="24"/>
        </w:rPr>
        <w:t>There are two levels of expected participation: individual and group. You are expected to be on time and dress</w:t>
      </w:r>
      <w:r w:rsidR="005F79C2" w:rsidRPr="00360B35">
        <w:rPr>
          <w:rFonts w:ascii="Garamond" w:hAnsi="Garamond" w:cs="Arial"/>
          <w:sz w:val="24"/>
          <w:szCs w:val="24"/>
        </w:rPr>
        <w:t>ed</w:t>
      </w:r>
      <w:r w:rsidR="006B17B0" w:rsidRPr="00360B35">
        <w:rPr>
          <w:rFonts w:ascii="Garamond" w:hAnsi="Garamond" w:cs="Arial"/>
          <w:sz w:val="24"/>
          <w:szCs w:val="24"/>
        </w:rPr>
        <w:t xml:space="preserve"> appropriately when attending regularly scheduled sessions, complete required readings before each class session, and engage in and out of class discussion.  Additionally, you are expected to act respectfully and culturally-appropriately at all times.  Computers may be used during lectures, but under no circumstances may they be used for emailing, checki</w:t>
      </w:r>
      <w:r w:rsidR="000F508C" w:rsidRPr="00360B35">
        <w:rPr>
          <w:rFonts w:ascii="Garamond" w:hAnsi="Garamond" w:cs="Arial"/>
          <w:sz w:val="24"/>
          <w:szCs w:val="24"/>
        </w:rPr>
        <w:t>ng F</w:t>
      </w:r>
      <w:r w:rsidR="006B17B0" w:rsidRPr="00360B35">
        <w:rPr>
          <w:rFonts w:ascii="Garamond" w:hAnsi="Garamond" w:cs="Arial"/>
          <w:sz w:val="24"/>
          <w:szCs w:val="24"/>
        </w:rPr>
        <w:t>acebook, or general web surfing.</w:t>
      </w:r>
      <w:r w:rsidR="002E0097">
        <w:rPr>
          <w:rFonts w:ascii="Garamond" w:hAnsi="Garamond" w:cs="Arial"/>
          <w:sz w:val="24"/>
          <w:szCs w:val="24"/>
        </w:rPr>
        <w:t xml:space="preserve">  In past semesters, considerable points were deducted from the participation grade for misuse of KKU </w:t>
      </w:r>
      <w:proofErr w:type="spellStart"/>
      <w:r w:rsidR="002E0097">
        <w:rPr>
          <w:rFonts w:ascii="Garamond" w:hAnsi="Garamond" w:cs="Arial"/>
          <w:sz w:val="24"/>
          <w:szCs w:val="24"/>
        </w:rPr>
        <w:t>wifi</w:t>
      </w:r>
      <w:proofErr w:type="spellEnd"/>
      <w:r w:rsidR="002E0097">
        <w:rPr>
          <w:rFonts w:ascii="Garamond" w:hAnsi="Garamond" w:cs="Arial"/>
          <w:sz w:val="24"/>
          <w:szCs w:val="24"/>
        </w:rPr>
        <w:t>.</w:t>
      </w:r>
      <w:r w:rsidR="006B17B0" w:rsidRPr="00360B35">
        <w:rPr>
          <w:rFonts w:ascii="Garamond" w:hAnsi="Garamond" w:cs="Arial"/>
          <w:sz w:val="24"/>
          <w:szCs w:val="24"/>
        </w:rPr>
        <w:t xml:space="preserve">  You will also meet</w:t>
      </w:r>
      <w:r w:rsidR="004C3F98" w:rsidRPr="00360B35">
        <w:rPr>
          <w:rFonts w:ascii="Garamond" w:hAnsi="Garamond" w:cs="Arial"/>
          <w:sz w:val="24"/>
          <w:szCs w:val="24"/>
        </w:rPr>
        <w:t xml:space="preserve"> as a group</w:t>
      </w:r>
      <w:r w:rsidR="006B17B0" w:rsidRPr="00360B35">
        <w:rPr>
          <w:rFonts w:ascii="Garamond" w:hAnsi="Garamond" w:cs="Arial"/>
          <w:sz w:val="24"/>
          <w:szCs w:val="24"/>
        </w:rPr>
        <w:t xml:space="preserve"> outside of class</w:t>
      </w:r>
      <w:r w:rsidR="004C3F98" w:rsidRPr="00360B35">
        <w:rPr>
          <w:rFonts w:ascii="Garamond" w:hAnsi="Garamond" w:cs="Arial"/>
          <w:sz w:val="24"/>
          <w:szCs w:val="24"/>
        </w:rPr>
        <w:t xml:space="preserve"> to complete group work</w:t>
      </w:r>
      <w:r w:rsidR="00B11E3F" w:rsidRPr="00360B35">
        <w:rPr>
          <w:rFonts w:ascii="Garamond" w:hAnsi="Garamond" w:cs="Arial"/>
          <w:sz w:val="24"/>
          <w:szCs w:val="24"/>
        </w:rPr>
        <w:t xml:space="preserve"> as needed.</w:t>
      </w:r>
    </w:p>
    <w:p w14:paraId="522EAEEC" w14:textId="77777777" w:rsidR="00C71415" w:rsidRPr="00EA5B3B" w:rsidRDefault="00C71415" w:rsidP="001013E2">
      <w:pPr>
        <w:pStyle w:val="NoSpacing"/>
        <w:rPr>
          <w:rFonts w:ascii="Garamond" w:hAnsi="Garamond" w:cs="Arial"/>
          <w:bCs/>
          <w:sz w:val="24"/>
          <w:szCs w:val="24"/>
        </w:rPr>
      </w:pPr>
    </w:p>
    <w:p w14:paraId="645F3471" w14:textId="35F87596" w:rsidR="0055622C" w:rsidRPr="006B165D" w:rsidRDefault="00537B24" w:rsidP="006B165D">
      <w:pPr>
        <w:jc w:val="center"/>
        <w:rPr>
          <w:rFonts w:ascii="Garamond" w:hAnsi="Garamond"/>
          <w:b/>
          <w:sz w:val="24"/>
        </w:rPr>
      </w:pPr>
      <w:r w:rsidRPr="006B165D">
        <w:rPr>
          <w:rFonts w:ascii="Garamond" w:hAnsi="Garamond" w:cs="Arial"/>
          <w:b/>
          <w:sz w:val="24"/>
          <w:szCs w:val="24"/>
        </w:rPr>
        <w:t>PHMT Schedule of</w:t>
      </w:r>
      <w:r w:rsidR="001013E2" w:rsidRPr="006B165D">
        <w:rPr>
          <w:rFonts w:ascii="Garamond" w:hAnsi="Garamond" w:cs="Arial"/>
          <w:b/>
          <w:sz w:val="24"/>
          <w:szCs w:val="24"/>
        </w:rPr>
        <w:t xml:space="preserve"> Lectures</w:t>
      </w:r>
      <w:r w:rsidR="001F768F" w:rsidRPr="006B165D">
        <w:rPr>
          <w:rFonts w:ascii="Garamond" w:hAnsi="Garamond" w:cs="Arial"/>
          <w:b/>
          <w:sz w:val="24"/>
          <w:szCs w:val="24"/>
        </w:rPr>
        <w:t xml:space="preserve"> and Site Visits</w:t>
      </w:r>
    </w:p>
    <w:tbl>
      <w:tblPr>
        <w:tblW w:w="89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60"/>
        <w:gridCol w:w="910"/>
        <w:gridCol w:w="5760"/>
        <w:gridCol w:w="1890"/>
      </w:tblGrid>
      <w:tr w:rsidR="00467A80" w:rsidRPr="00DC3C5B" w14:paraId="435856C8" w14:textId="77777777" w:rsidTr="006B165D">
        <w:tc>
          <w:tcPr>
            <w:tcW w:w="3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BAE04" w14:textId="77777777" w:rsidR="0055622C" w:rsidRPr="00DC3C5B" w:rsidRDefault="0055622C" w:rsidP="0088138A">
            <w:pPr>
              <w:pStyle w:val="normal0"/>
              <w:rPr>
                <w:b/>
                <w:sz w:val="28"/>
                <w:szCs w:val="28"/>
              </w:rPr>
            </w:pPr>
          </w:p>
        </w:tc>
        <w:tc>
          <w:tcPr>
            <w:tcW w:w="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F968F" w14:textId="77777777" w:rsidR="0055622C" w:rsidRPr="00DC3C5B" w:rsidRDefault="0055622C" w:rsidP="0088138A">
            <w:pPr>
              <w:pStyle w:val="normal0"/>
              <w:rPr>
                <w:b/>
                <w:sz w:val="28"/>
                <w:szCs w:val="28"/>
              </w:rPr>
            </w:pPr>
            <w:r>
              <w:rPr>
                <w:b/>
                <w:sz w:val="28"/>
                <w:szCs w:val="28"/>
              </w:rPr>
              <w:t>No.</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E6F18" w14:textId="208C8F08" w:rsidR="0055622C" w:rsidRPr="00DC3C5B" w:rsidRDefault="0055622C" w:rsidP="0088138A">
            <w:pPr>
              <w:pStyle w:val="normal0"/>
              <w:rPr>
                <w:b/>
                <w:sz w:val="28"/>
                <w:szCs w:val="28"/>
              </w:rPr>
            </w:pPr>
            <w:r>
              <w:rPr>
                <w:b/>
                <w:sz w:val="28"/>
                <w:szCs w:val="28"/>
              </w:rPr>
              <w:t xml:space="preserve"> Spring 14</w:t>
            </w:r>
            <w:r w:rsidRPr="00DC3C5B">
              <w:rPr>
                <w:b/>
                <w:sz w:val="28"/>
                <w:szCs w:val="28"/>
              </w:rPr>
              <w:t xml:space="preserve"> Lectures</w:t>
            </w:r>
            <w:r w:rsidR="003D2CAD">
              <w:rPr>
                <w:b/>
                <w:sz w:val="28"/>
                <w:szCs w:val="28"/>
              </w:rPr>
              <w:t xml:space="preserve"> and Site Visits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AD9F5" w14:textId="03F099A4" w:rsidR="0055622C" w:rsidRPr="00DC3C5B" w:rsidRDefault="003D2CAD" w:rsidP="0088138A">
            <w:pPr>
              <w:pStyle w:val="normal0"/>
              <w:rPr>
                <w:b/>
                <w:sz w:val="28"/>
                <w:szCs w:val="28"/>
              </w:rPr>
            </w:pPr>
            <w:r>
              <w:rPr>
                <w:b/>
                <w:sz w:val="28"/>
                <w:szCs w:val="28"/>
              </w:rPr>
              <w:t xml:space="preserve">Date &amp; </w:t>
            </w:r>
            <w:r w:rsidR="0055622C" w:rsidRPr="00DC3C5B">
              <w:rPr>
                <w:b/>
                <w:sz w:val="28"/>
                <w:szCs w:val="28"/>
              </w:rPr>
              <w:t>Time</w:t>
            </w:r>
          </w:p>
        </w:tc>
      </w:tr>
      <w:tr w:rsidR="0055622C" w14:paraId="4D3F8C9E" w14:textId="77777777" w:rsidTr="006B165D">
        <w:tc>
          <w:tcPr>
            <w:tcW w:w="8920" w:type="dxa"/>
            <w:gridSpan w:val="4"/>
            <w:shd w:val="clear" w:color="auto" w:fill="FFFF99"/>
            <w:tcMar>
              <w:top w:w="100" w:type="dxa"/>
              <w:left w:w="100" w:type="dxa"/>
              <w:bottom w:w="100" w:type="dxa"/>
              <w:right w:w="100" w:type="dxa"/>
            </w:tcMar>
          </w:tcPr>
          <w:p w14:paraId="75BF76DA" w14:textId="17FD6209" w:rsidR="0055622C" w:rsidRDefault="0055622C" w:rsidP="006B165D">
            <w:pPr>
              <w:pStyle w:val="normal0"/>
              <w:jc w:val="center"/>
            </w:pPr>
            <w:r w:rsidRPr="009C2F28">
              <w:rPr>
                <w:b/>
              </w:rPr>
              <w:t>Unit 1:  Basis of Thai Health Care System</w:t>
            </w:r>
            <w:r>
              <w:rPr>
                <w:b/>
              </w:rPr>
              <w:t xml:space="preserve"> (19 Jan- 2 Feb</w:t>
            </w:r>
            <w:r w:rsidR="003F02FB">
              <w:rPr>
                <w:b/>
              </w:rPr>
              <w:t>)</w:t>
            </w:r>
          </w:p>
        </w:tc>
      </w:tr>
      <w:tr w:rsidR="00467A80" w14:paraId="3F77A375" w14:textId="77777777" w:rsidTr="00467A80">
        <w:tc>
          <w:tcPr>
            <w:tcW w:w="360" w:type="dxa"/>
            <w:shd w:val="clear" w:color="auto" w:fill="CCCCCC"/>
            <w:tcMar>
              <w:top w:w="100" w:type="dxa"/>
              <w:left w:w="100" w:type="dxa"/>
              <w:bottom w:w="100" w:type="dxa"/>
              <w:right w:w="100" w:type="dxa"/>
            </w:tcMar>
          </w:tcPr>
          <w:p w14:paraId="30950010" w14:textId="77777777" w:rsidR="0055622C" w:rsidRDefault="0055622C" w:rsidP="0088138A">
            <w:pPr>
              <w:pStyle w:val="normal0"/>
            </w:pPr>
          </w:p>
        </w:tc>
        <w:tc>
          <w:tcPr>
            <w:tcW w:w="910" w:type="dxa"/>
            <w:tcMar>
              <w:top w:w="100" w:type="dxa"/>
              <w:left w:w="100" w:type="dxa"/>
              <w:bottom w:w="100" w:type="dxa"/>
              <w:right w:w="100" w:type="dxa"/>
            </w:tcMar>
          </w:tcPr>
          <w:p w14:paraId="5F3042DF" w14:textId="77777777" w:rsidR="0055622C" w:rsidRDefault="0055622C" w:rsidP="0088138A">
            <w:pPr>
              <w:pStyle w:val="normal0"/>
            </w:pPr>
            <w:r>
              <w:t>1</w:t>
            </w:r>
          </w:p>
        </w:tc>
        <w:tc>
          <w:tcPr>
            <w:tcW w:w="5760" w:type="dxa"/>
            <w:tcMar>
              <w:top w:w="100" w:type="dxa"/>
              <w:left w:w="100" w:type="dxa"/>
              <w:bottom w:w="100" w:type="dxa"/>
              <w:right w:w="100" w:type="dxa"/>
            </w:tcMar>
          </w:tcPr>
          <w:p w14:paraId="598255C7" w14:textId="728CED91" w:rsidR="0055622C" w:rsidRDefault="0055622C">
            <w:pPr>
              <w:pStyle w:val="normal0"/>
            </w:pPr>
            <w:r>
              <w:t xml:space="preserve">Overview of Thai Healthcare System / Syllabus </w:t>
            </w:r>
            <w:r w:rsidR="00877F09">
              <w:t>Review</w:t>
            </w:r>
          </w:p>
        </w:tc>
        <w:tc>
          <w:tcPr>
            <w:tcW w:w="1890" w:type="dxa"/>
            <w:tcMar>
              <w:top w:w="100" w:type="dxa"/>
              <w:left w:w="100" w:type="dxa"/>
              <w:bottom w:w="100" w:type="dxa"/>
              <w:right w:w="100" w:type="dxa"/>
            </w:tcMar>
          </w:tcPr>
          <w:p w14:paraId="4DB8A3FB" w14:textId="77777777" w:rsidR="0055622C" w:rsidRDefault="0055622C" w:rsidP="0088138A">
            <w:pPr>
              <w:pStyle w:val="normal0"/>
            </w:pPr>
            <w:r>
              <w:t>19 Jan</w:t>
            </w:r>
            <w:r w:rsidRPr="007F65E9">
              <w:rPr>
                <w:color w:val="auto"/>
              </w:rPr>
              <w:t>.  6-8PM</w:t>
            </w:r>
          </w:p>
        </w:tc>
      </w:tr>
      <w:tr w:rsidR="00467A80" w14:paraId="7B5FE3AB" w14:textId="77777777" w:rsidTr="00467A80">
        <w:tc>
          <w:tcPr>
            <w:tcW w:w="360" w:type="dxa"/>
            <w:shd w:val="clear" w:color="auto" w:fill="CCCCCC"/>
            <w:tcMar>
              <w:top w:w="100" w:type="dxa"/>
              <w:left w:w="100" w:type="dxa"/>
              <w:bottom w:w="100" w:type="dxa"/>
              <w:right w:w="100" w:type="dxa"/>
            </w:tcMar>
          </w:tcPr>
          <w:p w14:paraId="6BC6A016" w14:textId="77777777" w:rsidR="0055622C" w:rsidRDefault="0055622C" w:rsidP="0088138A">
            <w:pPr>
              <w:pStyle w:val="normal0"/>
            </w:pPr>
          </w:p>
        </w:tc>
        <w:tc>
          <w:tcPr>
            <w:tcW w:w="910" w:type="dxa"/>
            <w:tcMar>
              <w:top w:w="100" w:type="dxa"/>
              <w:left w:w="100" w:type="dxa"/>
              <w:bottom w:w="100" w:type="dxa"/>
              <w:right w:w="100" w:type="dxa"/>
            </w:tcMar>
          </w:tcPr>
          <w:p w14:paraId="3DF84B00" w14:textId="77777777" w:rsidR="0055622C" w:rsidRDefault="0055622C" w:rsidP="0088138A">
            <w:pPr>
              <w:pStyle w:val="normal0"/>
            </w:pPr>
            <w:r>
              <w:t>2</w:t>
            </w:r>
          </w:p>
        </w:tc>
        <w:tc>
          <w:tcPr>
            <w:tcW w:w="5760" w:type="dxa"/>
            <w:tcMar>
              <w:top w:w="100" w:type="dxa"/>
              <w:left w:w="100" w:type="dxa"/>
              <w:bottom w:w="100" w:type="dxa"/>
              <w:right w:w="100" w:type="dxa"/>
            </w:tcMar>
          </w:tcPr>
          <w:p w14:paraId="79622520" w14:textId="77777777" w:rsidR="0055622C" w:rsidRDefault="0055622C" w:rsidP="0088138A">
            <w:pPr>
              <w:pStyle w:val="normal0"/>
            </w:pPr>
            <w:r>
              <w:t>US Health Care System</w:t>
            </w:r>
          </w:p>
        </w:tc>
        <w:tc>
          <w:tcPr>
            <w:tcW w:w="1890" w:type="dxa"/>
            <w:tcMar>
              <w:top w:w="100" w:type="dxa"/>
              <w:left w:w="100" w:type="dxa"/>
              <w:bottom w:w="100" w:type="dxa"/>
              <w:right w:w="100" w:type="dxa"/>
            </w:tcMar>
          </w:tcPr>
          <w:p w14:paraId="029DD0CC" w14:textId="77777777" w:rsidR="0055622C" w:rsidRDefault="0055622C" w:rsidP="0088138A">
            <w:pPr>
              <w:pStyle w:val="normal0"/>
            </w:pPr>
            <w:r>
              <w:t>28 Jan. 2-5PM</w:t>
            </w:r>
          </w:p>
        </w:tc>
      </w:tr>
      <w:tr w:rsidR="00467A80" w14:paraId="230B0DC1" w14:textId="77777777" w:rsidTr="006B165D">
        <w:trPr>
          <w:trHeight w:val="384"/>
        </w:trPr>
        <w:tc>
          <w:tcPr>
            <w:tcW w:w="360" w:type="dxa"/>
            <w:shd w:val="clear" w:color="auto" w:fill="CCCCCC"/>
            <w:tcMar>
              <w:top w:w="100" w:type="dxa"/>
              <w:left w:w="100" w:type="dxa"/>
              <w:bottom w:w="100" w:type="dxa"/>
              <w:right w:w="100" w:type="dxa"/>
            </w:tcMar>
          </w:tcPr>
          <w:p w14:paraId="28AE14DB" w14:textId="77777777" w:rsidR="0055622C" w:rsidRDefault="0055622C" w:rsidP="0088138A">
            <w:pPr>
              <w:pStyle w:val="normal0"/>
            </w:pPr>
          </w:p>
        </w:tc>
        <w:tc>
          <w:tcPr>
            <w:tcW w:w="910" w:type="dxa"/>
            <w:tcBorders>
              <w:bottom w:val="single" w:sz="8" w:space="0" w:color="000000"/>
            </w:tcBorders>
            <w:tcMar>
              <w:top w:w="100" w:type="dxa"/>
              <w:left w:w="100" w:type="dxa"/>
              <w:bottom w:w="100" w:type="dxa"/>
              <w:right w:w="100" w:type="dxa"/>
            </w:tcMar>
          </w:tcPr>
          <w:p w14:paraId="3962D82C" w14:textId="77777777" w:rsidR="0055622C" w:rsidRDefault="0055622C" w:rsidP="0088138A">
            <w:pPr>
              <w:pStyle w:val="normal0"/>
            </w:pPr>
            <w:r>
              <w:t>3</w:t>
            </w:r>
          </w:p>
        </w:tc>
        <w:tc>
          <w:tcPr>
            <w:tcW w:w="5760" w:type="dxa"/>
            <w:tcBorders>
              <w:bottom w:val="single" w:sz="8" w:space="0" w:color="000000"/>
            </w:tcBorders>
            <w:tcMar>
              <w:top w:w="100" w:type="dxa"/>
              <w:left w:w="100" w:type="dxa"/>
              <w:bottom w:w="100" w:type="dxa"/>
              <w:right w:w="100" w:type="dxa"/>
            </w:tcMar>
          </w:tcPr>
          <w:p w14:paraId="200BD5D2" w14:textId="77777777" w:rsidR="0055622C" w:rsidRPr="00D95329" w:rsidRDefault="0055622C" w:rsidP="0088138A">
            <w:pPr>
              <w:pStyle w:val="normal0"/>
              <w:rPr>
                <w:highlight w:val="cyan"/>
              </w:rPr>
            </w:pPr>
            <w:r w:rsidRPr="006661B6">
              <w:t>Development and Overview of Thai Healthcare System and Financing Insurance Schemes</w:t>
            </w:r>
          </w:p>
        </w:tc>
        <w:tc>
          <w:tcPr>
            <w:tcW w:w="1890" w:type="dxa"/>
            <w:tcMar>
              <w:top w:w="100" w:type="dxa"/>
              <w:left w:w="100" w:type="dxa"/>
              <w:bottom w:w="100" w:type="dxa"/>
              <w:right w:w="100" w:type="dxa"/>
            </w:tcMar>
          </w:tcPr>
          <w:p w14:paraId="4794659D" w14:textId="77777777" w:rsidR="0055622C" w:rsidRDefault="0055622C" w:rsidP="0088138A">
            <w:pPr>
              <w:pStyle w:val="normal0"/>
            </w:pPr>
            <w:r>
              <w:t>30 Jan. 10-12</w:t>
            </w:r>
          </w:p>
        </w:tc>
      </w:tr>
      <w:tr w:rsidR="00467A80" w:rsidRPr="003528D9" w14:paraId="2BDD5197" w14:textId="77777777" w:rsidTr="006B165D">
        <w:tc>
          <w:tcPr>
            <w:tcW w:w="360" w:type="dxa"/>
            <w:tcBorders>
              <w:bottom w:val="single" w:sz="8" w:space="0" w:color="000000"/>
            </w:tcBorders>
            <w:shd w:val="clear" w:color="auto" w:fill="CCCCCC"/>
            <w:tcMar>
              <w:top w:w="100" w:type="dxa"/>
              <w:left w:w="100" w:type="dxa"/>
              <w:bottom w:w="100" w:type="dxa"/>
              <w:right w:w="100" w:type="dxa"/>
            </w:tcMar>
          </w:tcPr>
          <w:p w14:paraId="7A1B7728" w14:textId="77777777" w:rsidR="0055622C" w:rsidRPr="00012D70" w:rsidRDefault="0055622C" w:rsidP="0088138A">
            <w:pPr>
              <w:pStyle w:val="normal0"/>
            </w:pPr>
          </w:p>
        </w:tc>
        <w:tc>
          <w:tcPr>
            <w:tcW w:w="910" w:type="dxa"/>
            <w:tcBorders>
              <w:bottom w:val="single" w:sz="8" w:space="0" w:color="000000"/>
            </w:tcBorders>
            <w:shd w:val="clear" w:color="auto" w:fill="CCFFFF"/>
            <w:tcMar>
              <w:top w:w="100" w:type="dxa"/>
              <w:left w:w="100" w:type="dxa"/>
              <w:bottom w:w="100" w:type="dxa"/>
              <w:right w:w="100" w:type="dxa"/>
            </w:tcMar>
          </w:tcPr>
          <w:p w14:paraId="0AB735C4" w14:textId="77777777" w:rsidR="0055622C" w:rsidRPr="00012D70" w:rsidRDefault="0055622C" w:rsidP="0088138A">
            <w:pPr>
              <w:pStyle w:val="normal0"/>
            </w:pPr>
            <w:r w:rsidRPr="00012D70">
              <w:rPr>
                <w:b/>
                <w:shd w:val="clear" w:color="auto" w:fill="CCFFFF"/>
              </w:rPr>
              <w:t>SV1</w:t>
            </w:r>
          </w:p>
          <w:p w14:paraId="319659F9" w14:textId="77777777" w:rsidR="0055622C" w:rsidRPr="00012D70" w:rsidRDefault="0055622C" w:rsidP="0088138A">
            <w:pPr>
              <w:pStyle w:val="normal0"/>
            </w:pPr>
          </w:p>
        </w:tc>
        <w:tc>
          <w:tcPr>
            <w:tcW w:w="5760" w:type="dxa"/>
            <w:tcBorders>
              <w:bottom w:val="single" w:sz="8" w:space="0" w:color="000000"/>
            </w:tcBorders>
            <w:shd w:val="clear" w:color="auto" w:fill="CCFFFF"/>
            <w:tcMar>
              <w:top w:w="100" w:type="dxa"/>
              <w:left w:w="100" w:type="dxa"/>
              <w:bottom w:w="100" w:type="dxa"/>
              <w:right w:w="100" w:type="dxa"/>
            </w:tcMar>
          </w:tcPr>
          <w:p w14:paraId="70068104" w14:textId="77777777" w:rsidR="0055622C" w:rsidRDefault="0055622C" w:rsidP="0088138A">
            <w:pPr>
              <w:pStyle w:val="normal0"/>
              <w:rPr>
                <w:b/>
                <w:shd w:val="clear" w:color="auto" w:fill="CCFFFF"/>
              </w:rPr>
            </w:pPr>
            <w:r>
              <w:rPr>
                <w:b/>
                <w:shd w:val="clear" w:color="auto" w:fill="CCFFFF"/>
              </w:rPr>
              <w:t>--</w:t>
            </w:r>
            <w:r w:rsidRPr="00012D70">
              <w:rPr>
                <w:b/>
                <w:shd w:val="clear" w:color="auto" w:fill="CCFFFF"/>
              </w:rPr>
              <w:t>Health Promoting Hospital</w:t>
            </w:r>
            <w:r>
              <w:rPr>
                <w:b/>
                <w:shd w:val="clear" w:color="auto" w:fill="CCFFFF"/>
              </w:rPr>
              <w:t xml:space="preserve"> with VHV Exchange</w:t>
            </w:r>
          </w:p>
          <w:p w14:paraId="4490754F" w14:textId="646C6792" w:rsidR="0055622C" w:rsidRPr="00012D70" w:rsidRDefault="0055622C">
            <w:pPr>
              <w:pStyle w:val="normal0"/>
              <w:rPr>
                <w:b/>
                <w:shd w:val="clear" w:color="auto" w:fill="CCFFFF"/>
              </w:rPr>
            </w:pPr>
            <w:r>
              <w:rPr>
                <w:b/>
                <w:shd w:val="clear" w:color="auto" w:fill="CCFFFF"/>
              </w:rPr>
              <w:t>--</w:t>
            </w:r>
            <w:r w:rsidRPr="00012D70">
              <w:rPr>
                <w:b/>
                <w:shd w:val="clear" w:color="auto" w:fill="CCFFFF"/>
              </w:rPr>
              <w:t>District Hospital</w:t>
            </w:r>
          </w:p>
        </w:tc>
        <w:tc>
          <w:tcPr>
            <w:tcW w:w="1890" w:type="dxa"/>
            <w:tcBorders>
              <w:bottom w:val="single" w:sz="8" w:space="0" w:color="000000"/>
            </w:tcBorders>
            <w:tcMar>
              <w:top w:w="100" w:type="dxa"/>
              <w:left w:w="100" w:type="dxa"/>
              <w:bottom w:w="100" w:type="dxa"/>
              <w:right w:w="100" w:type="dxa"/>
            </w:tcMar>
          </w:tcPr>
          <w:p w14:paraId="6913931F" w14:textId="77777777" w:rsidR="0055622C" w:rsidRPr="009B52E1" w:rsidRDefault="0055622C" w:rsidP="0088138A">
            <w:pPr>
              <w:pStyle w:val="normal0"/>
            </w:pPr>
            <w:r>
              <w:t>31 Jan</w:t>
            </w:r>
            <w:r w:rsidRPr="009B52E1">
              <w:t>.</w:t>
            </w:r>
          </w:p>
          <w:p w14:paraId="2EFFF16B" w14:textId="70637E1B" w:rsidR="0055622C" w:rsidRPr="003528D9" w:rsidRDefault="0055622C" w:rsidP="0088138A">
            <w:pPr>
              <w:pStyle w:val="normal0"/>
              <w:rPr>
                <w:highlight w:val="yellow"/>
              </w:rPr>
            </w:pPr>
            <w:r>
              <w:t>8</w:t>
            </w:r>
            <w:r w:rsidR="00A748A1">
              <w:t>AM</w:t>
            </w:r>
            <w:r>
              <w:t>-4</w:t>
            </w:r>
            <w:r w:rsidR="00A748A1">
              <w:t>PM</w:t>
            </w:r>
          </w:p>
        </w:tc>
      </w:tr>
      <w:tr w:rsidR="005844B4" w14:paraId="180418AF" w14:textId="77777777" w:rsidTr="0088138A">
        <w:trPr>
          <w:trHeight w:val="384"/>
        </w:trPr>
        <w:tc>
          <w:tcPr>
            <w:tcW w:w="360" w:type="dxa"/>
            <w:shd w:val="clear" w:color="auto" w:fill="CCCCCC"/>
            <w:tcMar>
              <w:top w:w="100" w:type="dxa"/>
              <w:left w:w="100" w:type="dxa"/>
              <w:bottom w:w="100" w:type="dxa"/>
              <w:right w:w="100" w:type="dxa"/>
            </w:tcMar>
          </w:tcPr>
          <w:p w14:paraId="4366E80D" w14:textId="77777777" w:rsidR="005844B4" w:rsidRDefault="005844B4" w:rsidP="0088138A">
            <w:pPr>
              <w:pStyle w:val="normal0"/>
            </w:pPr>
          </w:p>
        </w:tc>
        <w:tc>
          <w:tcPr>
            <w:tcW w:w="910" w:type="dxa"/>
            <w:tcBorders>
              <w:bottom w:val="single" w:sz="8" w:space="0" w:color="000000"/>
            </w:tcBorders>
            <w:tcMar>
              <w:top w:w="100" w:type="dxa"/>
              <w:left w:w="100" w:type="dxa"/>
              <w:bottom w:w="100" w:type="dxa"/>
              <w:right w:w="100" w:type="dxa"/>
            </w:tcMar>
          </w:tcPr>
          <w:p w14:paraId="5DE110F7" w14:textId="1E4268C5" w:rsidR="005844B4" w:rsidRDefault="00542774" w:rsidP="0088138A">
            <w:pPr>
              <w:pStyle w:val="normal0"/>
            </w:pPr>
            <w:r>
              <w:t>DS</w:t>
            </w:r>
            <w:r w:rsidR="005844B4">
              <w:t>1</w:t>
            </w:r>
          </w:p>
        </w:tc>
        <w:tc>
          <w:tcPr>
            <w:tcW w:w="5760" w:type="dxa"/>
            <w:tcBorders>
              <w:bottom w:val="single" w:sz="8" w:space="0" w:color="000000"/>
            </w:tcBorders>
            <w:tcMar>
              <w:top w:w="100" w:type="dxa"/>
              <w:left w:w="100" w:type="dxa"/>
              <w:bottom w:w="100" w:type="dxa"/>
              <w:right w:w="100" w:type="dxa"/>
            </w:tcMar>
          </w:tcPr>
          <w:p w14:paraId="1E54B032" w14:textId="47D4A0A7" w:rsidR="005844B4" w:rsidRPr="00D95329" w:rsidRDefault="005844B4" w:rsidP="0088138A">
            <w:pPr>
              <w:pStyle w:val="normal0"/>
              <w:rPr>
                <w:highlight w:val="cyan"/>
              </w:rPr>
            </w:pPr>
            <w:r>
              <w:t>Discussion Session 1</w:t>
            </w:r>
          </w:p>
        </w:tc>
        <w:tc>
          <w:tcPr>
            <w:tcW w:w="1890" w:type="dxa"/>
            <w:tcMar>
              <w:top w:w="100" w:type="dxa"/>
              <w:left w:w="100" w:type="dxa"/>
              <w:bottom w:w="100" w:type="dxa"/>
              <w:right w:w="100" w:type="dxa"/>
            </w:tcMar>
          </w:tcPr>
          <w:p w14:paraId="31F82730" w14:textId="365E9628" w:rsidR="005844B4" w:rsidRDefault="005844B4" w:rsidP="0088138A">
            <w:pPr>
              <w:pStyle w:val="normal0"/>
            </w:pPr>
            <w:r>
              <w:t>3 Feb 9-12</w:t>
            </w:r>
          </w:p>
        </w:tc>
      </w:tr>
      <w:tr w:rsidR="00345501" w14:paraId="464BD619" w14:textId="77777777" w:rsidTr="006B165D">
        <w:tc>
          <w:tcPr>
            <w:tcW w:w="8920" w:type="dxa"/>
            <w:gridSpan w:val="4"/>
            <w:shd w:val="clear" w:color="auto" w:fill="FFFF99"/>
            <w:tcMar>
              <w:top w:w="100" w:type="dxa"/>
              <w:left w:w="100" w:type="dxa"/>
              <w:bottom w:w="100" w:type="dxa"/>
              <w:right w:w="100" w:type="dxa"/>
            </w:tcMar>
          </w:tcPr>
          <w:p w14:paraId="3E9A7373" w14:textId="1E3E7E6C" w:rsidR="00345501" w:rsidRDefault="00345501" w:rsidP="0088138A">
            <w:pPr>
              <w:pStyle w:val="normal0"/>
              <w:jc w:val="center"/>
            </w:pPr>
            <w:r>
              <w:rPr>
                <w:b/>
              </w:rPr>
              <w:t>Unit 2</w:t>
            </w:r>
            <w:r w:rsidRPr="009C2F28">
              <w:rPr>
                <w:b/>
              </w:rPr>
              <w:t xml:space="preserve">:  </w:t>
            </w:r>
            <w:r>
              <w:rPr>
                <w:b/>
              </w:rPr>
              <w:t>Introduction to Field of Public Health (3 Feb-10 Feb)</w:t>
            </w:r>
          </w:p>
        </w:tc>
      </w:tr>
      <w:tr w:rsidR="00467A80" w14:paraId="1B5E0142" w14:textId="77777777" w:rsidTr="006B165D">
        <w:trPr>
          <w:trHeight w:val="357"/>
        </w:trPr>
        <w:tc>
          <w:tcPr>
            <w:tcW w:w="360" w:type="dxa"/>
            <w:shd w:val="clear" w:color="auto" w:fill="CCCCCC"/>
            <w:tcMar>
              <w:top w:w="100" w:type="dxa"/>
              <w:left w:w="100" w:type="dxa"/>
              <w:bottom w:w="100" w:type="dxa"/>
              <w:right w:w="100" w:type="dxa"/>
            </w:tcMar>
          </w:tcPr>
          <w:p w14:paraId="1DF2A8A5" w14:textId="77777777" w:rsidR="0055622C" w:rsidRDefault="0055622C" w:rsidP="0088138A">
            <w:pPr>
              <w:pStyle w:val="normal0"/>
            </w:pPr>
          </w:p>
        </w:tc>
        <w:tc>
          <w:tcPr>
            <w:tcW w:w="910" w:type="dxa"/>
            <w:tcMar>
              <w:top w:w="100" w:type="dxa"/>
              <w:left w:w="100" w:type="dxa"/>
              <w:bottom w:w="100" w:type="dxa"/>
              <w:right w:w="100" w:type="dxa"/>
            </w:tcMar>
          </w:tcPr>
          <w:p w14:paraId="013C8A1A" w14:textId="77777777" w:rsidR="0055622C" w:rsidRDefault="0055622C" w:rsidP="0088138A">
            <w:pPr>
              <w:pStyle w:val="normal0"/>
            </w:pPr>
            <w:r>
              <w:t>4</w:t>
            </w:r>
          </w:p>
        </w:tc>
        <w:tc>
          <w:tcPr>
            <w:tcW w:w="5760" w:type="dxa"/>
            <w:tcMar>
              <w:top w:w="100" w:type="dxa"/>
              <w:left w:w="100" w:type="dxa"/>
              <w:bottom w:w="100" w:type="dxa"/>
              <w:right w:w="100" w:type="dxa"/>
            </w:tcMar>
          </w:tcPr>
          <w:p w14:paraId="0A8AB7DA" w14:textId="77777777" w:rsidR="0055622C" w:rsidRPr="006412F7" w:rsidRDefault="0055622C" w:rsidP="0088138A">
            <w:pPr>
              <w:pStyle w:val="normal0"/>
              <w:rPr>
                <w:highlight w:val="cyan"/>
              </w:rPr>
            </w:pPr>
            <w:r>
              <w:t>Intro &amp; History of Public Health and Epidemiology</w:t>
            </w:r>
          </w:p>
        </w:tc>
        <w:tc>
          <w:tcPr>
            <w:tcW w:w="1890" w:type="dxa"/>
            <w:tcMar>
              <w:top w:w="100" w:type="dxa"/>
              <w:left w:w="100" w:type="dxa"/>
              <w:bottom w:w="100" w:type="dxa"/>
              <w:right w:w="100" w:type="dxa"/>
            </w:tcMar>
          </w:tcPr>
          <w:p w14:paraId="0FC1DD93" w14:textId="5828597A" w:rsidR="0055622C" w:rsidRDefault="0055622C" w:rsidP="0088138A">
            <w:pPr>
              <w:pStyle w:val="normal0"/>
            </w:pPr>
            <w:r w:rsidRPr="00577E11">
              <w:t>4 Feb. 9-12</w:t>
            </w:r>
          </w:p>
        </w:tc>
      </w:tr>
      <w:tr w:rsidR="00467A80" w:rsidRPr="003D640E" w14:paraId="671927B7" w14:textId="77777777" w:rsidTr="00467A80">
        <w:tc>
          <w:tcPr>
            <w:tcW w:w="360" w:type="dxa"/>
            <w:shd w:val="clear" w:color="auto" w:fill="CCCCCC"/>
            <w:tcMar>
              <w:top w:w="100" w:type="dxa"/>
              <w:left w:w="100" w:type="dxa"/>
              <w:bottom w:w="100" w:type="dxa"/>
              <w:right w:w="100" w:type="dxa"/>
            </w:tcMar>
          </w:tcPr>
          <w:p w14:paraId="006304F1" w14:textId="77777777" w:rsidR="0055622C" w:rsidRPr="005472E2" w:rsidRDefault="0055622C" w:rsidP="0088138A">
            <w:pPr>
              <w:pStyle w:val="normal0"/>
              <w:rPr>
                <w:highlight w:val="yellow"/>
              </w:rPr>
            </w:pPr>
          </w:p>
        </w:tc>
        <w:tc>
          <w:tcPr>
            <w:tcW w:w="910" w:type="dxa"/>
            <w:tcMar>
              <w:top w:w="100" w:type="dxa"/>
              <w:left w:w="100" w:type="dxa"/>
              <w:bottom w:w="100" w:type="dxa"/>
              <w:right w:w="100" w:type="dxa"/>
            </w:tcMar>
          </w:tcPr>
          <w:p w14:paraId="71C13B5C" w14:textId="77777777" w:rsidR="0055622C" w:rsidRPr="003D640E" w:rsidRDefault="0055622C" w:rsidP="0088138A">
            <w:pPr>
              <w:pStyle w:val="normal0"/>
            </w:pPr>
            <w:r w:rsidRPr="003D640E">
              <w:t>5</w:t>
            </w:r>
          </w:p>
        </w:tc>
        <w:tc>
          <w:tcPr>
            <w:tcW w:w="5760" w:type="dxa"/>
            <w:tcMar>
              <w:top w:w="100" w:type="dxa"/>
              <w:left w:w="100" w:type="dxa"/>
              <w:bottom w:w="100" w:type="dxa"/>
              <w:right w:w="100" w:type="dxa"/>
            </w:tcMar>
          </w:tcPr>
          <w:p w14:paraId="68479CEF" w14:textId="1832FAB1" w:rsidR="0055622C" w:rsidRPr="003D640E" w:rsidRDefault="0055622C">
            <w:pPr>
              <w:pStyle w:val="normal0"/>
            </w:pPr>
            <w:r w:rsidRPr="003D640E">
              <w:t>Basic Concepts of Epidemiology &amp; Social Determinants of Health</w:t>
            </w:r>
          </w:p>
        </w:tc>
        <w:tc>
          <w:tcPr>
            <w:tcW w:w="1890" w:type="dxa"/>
            <w:tcMar>
              <w:top w:w="100" w:type="dxa"/>
              <w:left w:w="100" w:type="dxa"/>
              <w:bottom w:w="100" w:type="dxa"/>
              <w:right w:w="100" w:type="dxa"/>
            </w:tcMar>
          </w:tcPr>
          <w:p w14:paraId="37CA4DD8" w14:textId="77777777" w:rsidR="0055622C" w:rsidRPr="003D640E" w:rsidRDefault="0055622C" w:rsidP="0088138A">
            <w:pPr>
              <w:pStyle w:val="normal0"/>
            </w:pPr>
            <w:r>
              <w:t>5 Feb. 1-4PM</w:t>
            </w:r>
          </w:p>
        </w:tc>
      </w:tr>
      <w:tr w:rsidR="00467A80" w14:paraId="5BE223BA" w14:textId="77777777" w:rsidTr="00467A80">
        <w:tc>
          <w:tcPr>
            <w:tcW w:w="360" w:type="dxa"/>
            <w:shd w:val="clear" w:color="auto" w:fill="CCCCCC"/>
            <w:tcMar>
              <w:top w:w="100" w:type="dxa"/>
              <w:left w:w="100" w:type="dxa"/>
              <w:bottom w:w="100" w:type="dxa"/>
              <w:right w:w="100" w:type="dxa"/>
            </w:tcMar>
          </w:tcPr>
          <w:p w14:paraId="4B1585ED" w14:textId="77777777" w:rsidR="0055622C" w:rsidRDefault="0055622C" w:rsidP="0088138A">
            <w:pPr>
              <w:pStyle w:val="normal0"/>
            </w:pPr>
          </w:p>
        </w:tc>
        <w:tc>
          <w:tcPr>
            <w:tcW w:w="910" w:type="dxa"/>
            <w:shd w:val="clear" w:color="auto" w:fill="CCFFFF"/>
            <w:tcMar>
              <w:top w:w="100" w:type="dxa"/>
              <w:left w:w="100" w:type="dxa"/>
              <w:bottom w:w="100" w:type="dxa"/>
              <w:right w:w="100" w:type="dxa"/>
            </w:tcMar>
          </w:tcPr>
          <w:p w14:paraId="13BFA4E6" w14:textId="77777777" w:rsidR="0055622C" w:rsidRDefault="0055622C" w:rsidP="0088138A">
            <w:pPr>
              <w:pStyle w:val="normal0"/>
            </w:pPr>
            <w:r>
              <w:rPr>
                <w:b/>
                <w:shd w:val="clear" w:color="auto" w:fill="CCFFFF"/>
              </w:rPr>
              <w:t>SV2</w:t>
            </w:r>
          </w:p>
        </w:tc>
        <w:tc>
          <w:tcPr>
            <w:tcW w:w="5760" w:type="dxa"/>
            <w:shd w:val="clear" w:color="auto" w:fill="CCFFFF"/>
            <w:tcMar>
              <w:top w:w="100" w:type="dxa"/>
              <w:left w:w="100" w:type="dxa"/>
              <w:bottom w:w="100" w:type="dxa"/>
              <w:right w:w="100" w:type="dxa"/>
            </w:tcMar>
          </w:tcPr>
          <w:p w14:paraId="3A25D031" w14:textId="77777777" w:rsidR="0055622C" w:rsidRDefault="0055622C" w:rsidP="0088138A">
            <w:pPr>
              <w:pStyle w:val="normal0"/>
            </w:pPr>
            <w:proofErr w:type="spellStart"/>
            <w:r>
              <w:rPr>
                <w:b/>
                <w:shd w:val="clear" w:color="auto" w:fill="CCFFFF"/>
              </w:rPr>
              <w:t>Khon</w:t>
            </w:r>
            <w:proofErr w:type="spellEnd"/>
            <w:r>
              <w:rPr>
                <w:b/>
                <w:shd w:val="clear" w:color="auto" w:fill="CCFFFF"/>
              </w:rPr>
              <w:t xml:space="preserve"> </w:t>
            </w:r>
            <w:proofErr w:type="spellStart"/>
            <w:r>
              <w:rPr>
                <w:b/>
                <w:shd w:val="clear" w:color="auto" w:fill="CCFFFF"/>
              </w:rPr>
              <w:t>Kaen</w:t>
            </w:r>
            <w:proofErr w:type="spellEnd"/>
            <w:r>
              <w:rPr>
                <w:b/>
                <w:shd w:val="clear" w:color="auto" w:fill="CCFFFF"/>
              </w:rPr>
              <w:t xml:space="preserve"> Regional Hospital</w:t>
            </w:r>
          </w:p>
        </w:tc>
        <w:tc>
          <w:tcPr>
            <w:tcW w:w="1890" w:type="dxa"/>
            <w:tcMar>
              <w:top w:w="100" w:type="dxa"/>
              <w:left w:w="100" w:type="dxa"/>
              <w:bottom w:w="100" w:type="dxa"/>
              <w:right w:w="100" w:type="dxa"/>
            </w:tcMar>
          </w:tcPr>
          <w:p w14:paraId="3D03F531" w14:textId="288943A8" w:rsidR="0055622C" w:rsidRDefault="0055622C" w:rsidP="0088138A">
            <w:pPr>
              <w:pStyle w:val="normal0"/>
            </w:pPr>
            <w:r>
              <w:t>6 Feb. 1-4PM</w:t>
            </w:r>
          </w:p>
        </w:tc>
      </w:tr>
      <w:tr w:rsidR="00467A80" w:rsidRPr="003D640E" w14:paraId="18D45BCD" w14:textId="77777777" w:rsidTr="006B165D">
        <w:tc>
          <w:tcPr>
            <w:tcW w:w="360" w:type="dxa"/>
            <w:tcBorders>
              <w:bottom w:val="single" w:sz="8" w:space="0" w:color="000000"/>
            </w:tcBorders>
            <w:shd w:val="clear" w:color="auto" w:fill="CCCCCC"/>
            <w:tcMar>
              <w:top w:w="100" w:type="dxa"/>
              <w:left w:w="100" w:type="dxa"/>
              <w:bottom w:w="100" w:type="dxa"/>
              <w:right w:w="100" w:type="dxa"/>
            </w:tcMar>
          </w:tcPr>
          <w:p w14:paraId="0D8188FD" w14:textId="77777777" w:rsidR="0055622C" w:rsidRPr="005472E2" w:rsidRDefault="0055622C" w:rsidP="0088138A">
            <w:pPr>
              <w:pStyle w:val="normal0"/>
              <w:rPr>
                <w:highlight w:val="yellow"/>
              </w:rPr>
            </w:pPr>
          </w:p>
        </w:tc>
        <w:tc>
          <w:tcPr>
            <w:tcW w:w="910" w:type="dxa"/>
            <w:tcBorders>
              <w:bottom w:val="single" w:sz="8" w:space="0" w:color="000000"/>
            </w:tcBorders>
            <w:tcMar>
              <w:top w:w="100" w:type="dxa"/>
              <w:left w:w="100" w:type="dxa"/>
              <w:bottom w:w="100" w:type="dxa"/>
              <w:right w:w="100" w:type="dxa"/>
            </w:tcMar>
          </w:tcPr>
          <w:p w14:paraId="3D711366" w14:textId="77777777" w:rsidR="0055622C" w:rsidRPr="003D640E" w:rsidRDefault="0055622C" w:rsidP="0088138A">
            <w:pPr>
              <w:pStyle w:val="normal0"/>
            </w:pPr>
            <w:r w:rsidRPr="003D640E">
              <w:t>6</w:t>
            </w:r>
          </w:p>
        </w:tc>
        <w:tc>
          <w:tcPr>
            <w:tcW w:w="5760" w:type="dxa"/>
            <w:tcBorders>
              <w:bottom w:val="single" w:sz="8" w:space="0" w:color="000000"/>
            </w:tcBorders>
            <w:tcMar>
              <w:top w:w="100" w:type="dxa"/>
              <w:left w:w="100" w:type="dxa"/>
              <w:bottom w:w="100" w:type="dxa"/>
              <w:right w:w="100" w:type="dxa"/>
            </w:tcMar>
          </w:tcPr>
          <w:p w14:paraId="36020074" w14:textId="77777777" w:rsidR="0055622C" w:rsidRPr="003D640E" w:rsidRDefault="0055622C" w:rsidP="0088138A">
            <w:pPr>
              <w:pStyle w:val="normal0"/>
            </w:pPr>
            <w:r>
              <w:t>Intro to Health Promotion in Thailand</w:t>
            </w:r>
            <w:r w:rsidRPr="003D640E">
              <w:t xml:space="preserve"> </w:t>
            </w:r>
          </w:p>
        </w:tc>
        <w:tc>
          <w:tcPr>
            <w:tcW w:w="1890" w:type="dxa"/>
            <w:tcBorders>
              <w:bottom w:val="single" w:sz="8" w:space="0" w:color="000000"/>
            </w:tcBorders>
            <w:tcMar>
              <w:top w:w="100" w:type="dxa"/>
              <w:left w:w="100" w:type="dxa"/>
              <w:bottom w:w="100" w:type="dxa"/>
              <w:right w:w="100" w:type="dxa"/>
            </w:tcMar>
          </w:tcPr>
          <w:p w14:paraId="6DEF8529" w14:textId="1FF4C57A" w:rsidR="0004267C" w:rsidRPr="003D640E" w:rsidRDefault="0055622C" w:rsidP="0088138A">
            <w:pPr>
              <w:pStyle w:val="normal0"/>
            </w:pPr>
            <w:r>
              <w:t>7 Feb. 9:30-11:30</w:t>
            </w:r>
            <w:r w:rsidR="00572F7E">
              <w:t>AM</w:t>
            </w:r>
          </w:p>
        </w:tc>
      </w:tr>
      <w:tr w:rsidR="00876D8C" w14:paraId="3A2A757C" w14:textId="77777777" w:rsidTr="0088138A">
        <w:trPr>
          <w:trHeight w:val="384"/>
        </w:trPr>
        <w:tc>
          <w:tcPr>
            <w:tcW w:w="360" w:type="dxa"/>
            <w:shd w:val="clear" w:color="auto" w:fill="CCCCCC"/>
            <w:tcMar>
              <w:top w:w="100" w:type="dxa"/>
              <w:left w:w="100" w:type="dxa"/>
              <w:bottom w:w="100" w:type="dxa"/>
              <w:right w:w="100" w:type="dxa"/>
            </w:tcMar>
          </w:tcPr>
          <w:p w14:paraId="484BF8C8" w14:textId="77777777" w:rsidR="00876D8C" w:rsidRDefault="00876D8C" w:rsidP="0088138A">
            <w:pPr>
              <w:pStyle w:val="normal0"/>
            </w:pPr>
          </w:p>
        </w:tc>
        <w:tc>
          <w:tcPr>
            <w:tcW w:w="910" w:type="dxa"/>
            <w:tcBorders>
              <w:bottom w:val="single" w:sz="8" w:space="0" w:color="000000"/>
            </w:tcBorders>
            <w:tcMar>
              <w:top w:w="100" w:type="dxa"/>
              <w:left w:w="100" w:type="dxa"/>
              <w:bottom w:w="100" w:type="dxa"/>
              <w:right w:w="100" w:type="dxa"/>
            </w:tcMar>
          </w:tcPr>
          <w:p w14:paraId="2593F55D" w14:textId="74BA0277" w:rsidR="00876D8C" w:rsidRDefault="00876D8C" w:rsidP="0088138A">
            <w:pPr>
              <w:pStyle w:val="normal0"/>
            </w:pPr>
            <w:r>
              <w:t>DS2</w:t>
            </w:r>
          </w:p>
        </w:tc>
        <w:tc>
          <w:tcPr>
            <w:tcW w:w="5760" w:type="dxa"/>
            <w:tcBorders>
              <w:bottom w:val="single" w:sz="8" w:space="0" w:color="000000"/>
            </w:tcBorders>
            <w:tcMar>
              <w:top w:w="100" w:type="dxa"/>
              <w:left w:w="100" w:type="dxa"/>
              <w:bottom w:w="100" w:type="dxa"/>
              <w:right w:w="100" w:type="dxa"/>
            </w:tcMar>
          </w:tcPr>
          <w:p w14:paraId="3838A90F" w14:textId="321CDCE1" w:rsidR="00876D8C" w:rsidRPr="00D95329" w:rsidRDefault="00876D8C" w:rsidP="0088138A">
            <w:pPr>
              <w:pStyle w:val="normal0"/>
              <w:rPr>
                <w:highlight w:val="cyan"/>
              </w:rPr>
            </w:pPr>
            <w:r>
              <w:t>Discussion Session 2</w:t>
            </w:r>
          </w:p>
        </w:tc>
        <w:tc>
          <w:tcPr>
            <w:tcW w:w="1890" w:type="dxa"/>
            <w:tcMar>
              <w:top w:w="100" w:type="dxa"/>
              <w:left w:w="100" w:type="dxa"/>
              <w:bottom w:w="100" w:type="dxa"/>
              <w:right w:w="100" w:type="dxa"/>
            </w:tcMar>
          </w:tcPr>
          <w:p w14:paraId="70BA67BB" w14:textId="38B5E206" w:rsidR="00876D8C" w:rsidRDefault="00763477" w:rsidP="0088138A">
            <w:pPr>
              <w:pStyle w:val="normal0"/>
            </w:pPr>
            <w:r>
              <w:t>10</w:t>
            </w:r>
            <w:r w:rsidR="00876D8C">
              <w:t xml:space="preserve"> Feb 9-12</w:t>
            </w:r>
          </w:p>
        </w:tc>
      </w:tr>
      <w:tr w:rsidR="00CD2690" w14:paraId="17A8DE49" w14:textId="77777777" w:rsidTr="006B165D">
        <w:tc>
          <w:tcPr>
            <w:tcW w:w="8920" w:type="dxa"/>
            <w:gridSpan w:val="4"/>
            <w:shd w:val="clear" w:color="auto" w:fill="FFFF99"/>
            <w:tcMar>
              <w:top w:w="100" w:type="dxa"/>
              <w:left w:w="100" w:type="dxa"/>
              <w:bottom w:w="100" w:type="dxa"/>
              <w:right w:w="100" w:type="dxa"/>
            </w:tcMar>
          </w:tcPr>
          <w:p w14:paraId="57D814F5" w14:textId="5A2F676F" w:rsidR="00CD2690" w:rsidRDefault="00CD2690" w:rsidP="0088138A">
            <w:pPr>
              <w:pStyle w:val="normal0"/>
              <w:jc w:val="center"/>
            </w:pPr>
            <w:r>
              <w:rPr>
                <w:b/>
              </w:rPr>
              <w:t>Unit 3</w:t>
            </w:r>
            <w:r w:rsidRPr="009C2F28">
              <w:rPr>
                <w:b/>
              </w:rPr>
              <w:t xml:space="preserve">:  </w:t>
            </w:r>
            <w:r>
              <w:rPr>
                <w:b/>
              </w:rPr>
              <w:t>Communicable Disease in Thailand (10 Feb- 17 Feb)</w:t>
            </w:r>
          </w:p>
        </w:tc>
      </w:tr>
      <w:tr w:rsidR="00467A80" w:rsidRPr="003D640E" w14:paraId="03BCCC38" w14:textId="77777777" w:rsidTr="00467A80">
        <w:tc>
          <w:tcPr>
            <w:tcW w:w="360" w:type="dxa"/>
            <w:shd w:val="clear" w:color="auto" w:fill="CCCCCC"/>
            <w:tcMar>
              <w:top w:w="100" w:type="dxa"/>
              <w:left w:w="100" w:type="dxa"/>
              <w:bottom w:w="100" w:type="dxa"/>
              <w:right w:w="100" w:type="dxa"/>
            </w:tcMar>
          </w:tcPr>
          <w:p w14:paraId="4B901AEB" w14:textId="77777777" w:rsidR="0055622C" w:rsidRPr="003D640E" w:rsidRDefault="0055622C" w:rsidP="0088138A">
            <w:pPr>
              <w:pStyle w:val="normal0"/>
            </w:pPr>
          </w:p>
        </w:tc>
        <w:tc>
          <w:tcPr>
            <w:tcW w:w="910" w:type="dxa"/>
            <w:tcMar>
              <w:top w:w="100" w:type="dxa"/>
              <w:left w:w="100" w:type="dxa"/>
              <w:bottom w:w="100" w:type="dxa"/>
              <w:right w:w="100" w:type="dxa"/>
            </w:tcMar>
          </w:tcPr>
          <w:p w14:paraId="72657D96" w14:textId="77777777" w:rsidR="0055622C" w:rsidRPr="003D640E" w:rsidRDefault="0055622C" w:rsidP="0088138A">
            <w:pPr>
              <w:pStyle w:val="normal0"/>
            </w:pPr>
            <w:r w:rsidRPr="003D640E">
              <w:t>7</w:t>
            </w:r>
          </w:p>
        </w:tc>
        <w:tc>
          <w:tcPr>
            <w:tcW w:w="5760" w:type="dxa"/>
            <w:tcMar>
              <w:top w:w="100" w:type="dxa"/>
              <w:left w:w="100" w:type="dxa"/>
              <w:bottom w:w="100" w:type="dxa"/>
              <w:right w:w="100" w:type="dxa"/>
            </w:tcMar>
          </w:tcPr>
          <w:p w14:paraId="3A8FE9FD" w14:textId="37C73454" w:rsidR="0055622C" w:rsidRPr="006661B6" w:rsidRDefault="0055622C">
            <w:pPr>
              <w:pStyle w:val="normal0"/>
            </w:pPr>
            <w:r>
              <w:t xml:space="preserve">Overview of Communicable Diseases in Thailand </w:t>
            </w:r>
          </w:p>
        </w:tc>
        <w:tc>
          <w:tcPr>
            <w:tcW w:w="1890" w:type="dxa"/>
            <w:tcMar>
              <w:top w:w="100" w:type="dxa"/>
              <w:left w:w="100" w:type="dxa"/>
              <w:bottom w:w="100" w:type="dxa"/>
              <w:right w:w="100" w:type="dxa"/>
            </w:tcMar>
          </w:tcPr>
          <w:p w14:paraId="6BE678FF" w14:textId="1AFEEDE2" w:rsidR="0055622C" w:rsidRPr="00AE0F2A" w:rsidRDefault="0055622C" w:rsidP="0088138A">
            <w:pPr>
              <w:pStyle w:val="normal0"/>
            </w:pPr>
            <w:r w:rsidRPr="00AE0F2A">
              <w:t xml:space="preserve">11 Feb. </w:t>
            </w:r>
            <w:r>
              <w:t>9-11</w:t>
            </w:r>
            <w:r w:rsidR="00F15993">
              <w:t xml:space="preserve"> AM</w:t>
            </w:r>
          </w:p>
        </w:tc>
      </w:tr>
      <w:tr w:rsidR="00467A80" w:rsidRPr="005472E2" w14:paraId="10DE887A" w14:textId="77777777" w:rsidTr="00467A80">
        <w:tc>
          <w:tcPr>
            <w:tcW w:w="360" w:type="dxa"/>
            <w:shd w:val="clear" w:color="auto" w:fill="CCCCCC"/>
            <w:tcMar>
              <w:top w:w="100" w:type="dxa"/>
              <w:left w:w="100" w:type="dxa"/>
              <w:bottom w:w="100" w:type="dxa"/>
              <w:right w:w="100" w:type="dxa"/>
            </w:tcMar>
          </w:tcPr>
          <w:p w14:paraId="7CF3444D" w14:textId="77777777" w:rsidR="0055622C" w:rsidRPr="005472E2" w:rsidRDefault="0055622C" w:rsidP="0088138A">
            <w:pPr>
              <w:pStyle w:val="normal0"/>
              <w:rPr>
                <w:highlight w:val="yellow"/>
              </w:rPr>
            </w:pPr>
          </w:p>
        </w:tc>
        <w:tc>
          <w:tcPr>
            <w:tcW w:w="910" w:type="dxa"/>
            <w:tcMar>
              <w:top w:w="100" w:type="dxa"/>
              <w:left w:w="100" w:type="dxa"/>
              <w:bottom w:w="100" w:type="dxa"/>
              <w:right w:w="100" w:type="dxa"/>
            </w:tcMar>
          </w:tcPr>
          <w:p w14:paraId="1B903483" w14:textId="77777777" w:rsidR="0055622C" w:rsidRPr="003D640E" w:rsidRDefault="0055622C" w:rsidP="0088138A">
            <w:pPr>
              <w:pStyle w:val="normal0"/>
            </w:pPr>
            <w:r>
              <w:t>8</w:t>
            </w:r>
          </w:p>
        </w:tc>
        <w:tc>
          <w:tcPr>
            <w:tcW w:w="5760" w:type="dxa"/>
            <w:tcMar>
              <w:top w:w="100" w:type="dxa"/>
              <w:left w:w="100" w:type="dxa"/>
              <w:bottom w:w="100" w:type="dxa"/>
              <w:right w:w="100" w:type="dxa"/>
            </w:tcMar>
          </w:tcPr>
          <w:p w14:paraId="063B46DB" w14:textId="6073D35F" w:rsidR="0055622C" w:rsidRPr="003D640E" w:rsidRDefault="0055622C" w:rsidP="0088138A">
            <w:pPr>
              <w:pStyle w:val="normal0"/>
            </w:pPr>
            <w:r w:rsidRPr="00D17D24">
              <w:t>Liver Fluke</w:t>
            </w:r>
            <w:r w:rsidR="00FD2F35">
              <w:t xml:space="preserve"> at Tropical Disease Research</w:t>
            </w:r>
            <w:r>
              <w:t xml:space="preserve"> Lab</w:t>
            </w:r>
          </w:p>
        </w:tc>
        <w:tc>
          <w:tcPr>
            <w:tcW w:w="1890" w:type="dxa"/>
            <w:tcMar>
              <w:top w:w="100" w:type="dxa"/>
              <w:left w:w="100" w:type="dxa"/>
              <w:bottom w:w="100" w:type="dxa"/>
              <w:right w:w="100" w:type="dxa"/>
            </w:tcMar>
          </w:tcPr>
          <w:p w14:paraId="6DC7463D" w14:textId="77777777" w:rsidR="0055622C" w:rsidRDefault="0055622C" w:rsidP="0088138A">
            <w:pPr>
              <w:pStyle w:val="normal0"/>
            </w:pPr>
            <w:r>
              <w:t>11 Feb 12-3:15</w:t>
            </w:r>
          </w:p>
        </w:tc>
      </w:tr>
      <w:tr w:rsidR="00467A80" w:rsidRPr="003D640E" w14:paraId="45DC7857" w14:textId="77777777" w:rsidTr="00467A80">
        <w:tc>
          <w:tcPr>
            <w:tcW w:w="360" w:type="dxa"/>
            <w:shd w:val="clear" w:color="auto" w:fill="CCCCCC"/>
            <w:tcMar>
              <w:top w:w="100" w:type="dxa"/>
              <w:left w:w="100" w:type="dxa"/>
              <w:bottom w:w="100" w:type="dxa"/>
              <w:right w:w="100" w:type="dxa"/>
            </w:tcMar>
          </w:tcPr>
          <w:p w14:paraId="44265C9A" w14:textId="77777777" w:rsidR="0055622C" w:rsidRPr="003D640E" w:rsidRDefault="0055622C" w:rsidP="0088138A">
            <w:pPr>
              <w:pStyle w:val="normal0"/>
            </w:pPr>
          </w:p>
        </w:tc>
        <w:tc>
          <w:tcPr>
            <w:tcW w:w="910" w:type="dxa"/>
            <w:tcMar>
              <w:top w:w="100" w:type="dxa"/>
              <w:left w:w="100" w:type="dxa"/>
              <w:bottom w:w="100" w:type="dxa"/>
              <w:right w:w="100" w:type="dxa"/>
            </w:tcMar>
          </w:tcPr>
          <w:p w14:paraId="0EBB6733" w14:textId="77777777" w:rsidR="0055622C" w:rsidRPr="003D640E" w:rsidRDefault="0055622C" w:rsidP="0088138A">
            <w:pPr>
              <w:pStyle w:val="normal0"/>
            </w:pPr>
            <w:r>
              <w:t>9</w:t>
            </w:r>
          </w:p>
        </w:tc>
        <w:tc>
          <w:tcPr>
            <w:tcW w:w="5760" w:type="dxa"/>
            <w:tcMar>
              <w:top w:w="100" w:type="dxa"/>
              <w:left w:w="100" w:type="dxa"/>
              <w:bottom w:w="100" w:type="dxa"/>
              <w:right w:w="100" w:type="dxa"/>
            </w:tcMar>
          </w:tcPr>
          <w:p w14:paraId="4672CE8B" w14:textId="31EBB5FA" w:rsidR="0055622C" w:rsidRPr="006661B6" w:rsidRDefault="0055622C" w:rsidP="0088138A">
            <w:pPr>
              <w:pStyle w:val="normal0"/>
            </w:pPr>
            <w:r>
              <w:t xml:space="preserve">HIV/AIDS </w:t>
            </w:r>
            <w:r w:rsidR="00FA77EB">
              <w:t xml:space="preserve">in Thailand </w:t>
            </w:r>
            <w:r>
              <w:t>(TNP+)</w:t>
            </w:r>
          </w:p>
        </w:tc>
        <w:tc>
          <w:tcPr>
            <w:tcW w:w="1890" w:type="dxa"/>
            <w:tcMar>
              <w:top w:w="100" w:type="dxa"/>
              <w:left w:w="100" w:type="dxa"/>
              <w:bottom w:w="100" w:type="dxa"/>
              <w:right w:w="100" w:type="dxa"/>
            </w:tcMar>
          </w:tcPr>
          <w:p w14:paraId="207F11D9" w14:textId="77777777" w:rsidR="0055622C" w:rsidRPr="003D640E" w:rsidRDefault="0055622C" w:rsidP="0088138A">
            <w:pPr>
              <w:pStyle w:val="normal0"/>
            </w:pPr>
            <w:r>
              <w:t>12 Feb. 9-12</w:t>
            </w:r>
          </w:p>
        </w:tc>
      </w:tr>
      <w:tr w:rsidR="00467A80" w:rsidRPr="003D640E" w14:paraId="66EE10C2" w14:textId="77777777" w:rsidTr="00467A80">
        <w:tc>
          <w:tcPr>
            <w:tcW w:w="360" w:type="dxa"/>
            <w:shd w:val="clear" w:color="auto" w:fill="CCCCCC"/>
            <w:tcMar>
              <w:top w:w="100" w:type="dxa"/>
              <w:left w:w="100" w:type="dxa"/>
              <w:bottom w:w="100" w:type="dxa"/>
              <w:right w:w="100" w:type="dxa"/>
            </w:tcMar>
          </w:tcPr>
          <w:p w14:paraId="36017886" w14:textId="77777777" w:rsidR="0055622C" w:rsidRPr="005472E2" w:rsidRDefault="0055622C" w:rsidP="0088138A">
            <w:pPr>
              <w:pStyle w:val="normal0"/>
              <w:rPr>
                <w:highlight w:val="yellow"/>
              </w:rPr>
            </w:pPr>
          </w:p>
        </w:tc>
        <w:tc>
          <w:tcPr>
            <w:tcW w:w="910" w:type="dxa"/>
            <w:tcMar>
              <w:top w:w="100" w:type="dxa"/>
              <w:left w:w="100" w:type="dxa"/>
              <w:bottom w:w="100" w:type="dxa"/>
              <w:right w:w="100" w:type="dxa"/>
            </w:tcMar>
          </w:tcPr>
          <w:p w14:paraId="71797B20" w14:textId="77777777" w:rsidR="0055622C" w:rsidRPr="003D640E" w:rsidRDefault="0055622C" w:rsidP="0088138A">
            <w:pPr>
              <w:pStyle w:val="normal0"/>
            </w:pPr>
            <w:r>
              <w:t>10</w:t>
            </w:r>
          </w:p>
        </w:tc>
        <w:tc>
          <w:tcPr>
            <w:tcW w:w="5760" w:type="dxa"/>
            <w:tcMar>
              <w:top w:w="100" w:type="dxa"/>
              <w:left w:w="100" w:type="dxa"/>
              <w:bottom w:w="100" w:type="dxa"/>
              <w:right w:w="100" w:type="dxa"/>
            </w:tcMar>
          </w:tcPr>
          <w:p w14:paraId="5C7581A5" w14:textId="77777777" w:rsidR="0055622C" w:rsidRPr="003D640E" w:rsidRDefault="0055622C" w:rsidP="0088138A">
            <w:pPr>
              <w:pStyle w:val="normal0"/>
            </w:pPr>
            <w:r>
              <w:t>Sex Work in Thailand</w:t>
            </w:r>
          </w:p>
        </w:tc>
        <w:tc>
          <w:tcPr>
            <w:tcW w:w="1890" w:type="dxa"/>
            <w:tcMar>
              <w:top w:w="100" w:type="dxa"/>
              <w:left w:w="100" w:type="dxa"/>
              <w:bottom w:w="100" w:type="dxa"/>
              <w:right w:w="100" w:type="dxa"/>
            </w:tcMar>
          </w:tcPr>
          <w:p w14:paraId="21D797FA" w14:textId="77777777" w:rsidR="0055622C" w:rsidRPr="003D640E" w:rsidRDefault="0055622C" w:rsidP="0088138A">
            <w:pPr>
              <w:pStyle w:val="normal0"/>
            </w:pPr>
            <w:r>
              <w:t>13 Feb.10</w:t>
            </w:r>
            <w:proofErr w:type="gramStart"/>
            <w:r>
              <w:t>:30</w:t>
            </w:r>
            <w:proofErr w:type="gramEnd"/>
            <w:r>
              <w:t>-12</w:t>
            </w:r>
          </w:p>
        </w:tc>
      </w:tr>
      <w:tr w:rsidR="00467A80" w14:paraId="6D7769DF" w14:textId="77777777" w:rsidTr="006B165D">
        <w:tc>
          <w:tcPr>
            <w:tcW w:w="360" w:type="dxa"/>
            <w:tcBorders>
              <w:bottom w:val="single" w:sz="8" w:space="0" w:color="000000"/>
            </w:tcBorders>
            <w:shd w:val="clear" w:color="auto" w:fill="CCCCCC"/>
            <w:tcMar>
              <w:top w:w="100" w:type="dxa"/>
              <w:left w:w="100" w:type="dxa"/>
              <w:bottom w:w="100" w:type="dxa"/>
              <w:right w:w="100" w:type="dxa"/>
            </w:tcMar>
          </w:tcPr>
          <w:p w14:paraId="5605D27E" w14:textId="77777777" w:rsidR="0055622C" w:rsidRDefault="0055622C" w:rsidP="0088138A">
            <w:pPr>
              <w:pStyle w:val="normal0"/>
            </w:pPr>
          </w:p>
        </w:tc>
        <w:tc>
          <w:tcPr>
            <w:tcW w:w="910" w:type="dxa"/>
            <w:tcBorders>
              <w:bottom w:val="single" w:sz="8" w:space="0" w:color="000000"/>
            </w:tcBorders>
            <w:shd w:val="clear" w:color="auto" w:fill="CCFFFF"/>
            <w:tcMar>
              <w:top w:w="100" w:type="dxa"/>
              <w:left w:w="100" w:type="dxa"/>
              <w:bottom w:w="100" w:type="dxa"/>
              <w:right w:w="100" w:type="dxa"/>
            </w:tcMar>
          </w:tcPr>
          <w:p w14:paraId="38691AD1" w14:textId="77777777" w:rsidR="0055622C" w:rsidRDefault="0055622C" w:rsidP="0088138A">
            <w:pPr>
              <w:pStyle w:val="normal0"/>
            </w:pPr>
            <w:r>
              <w:rPr>
                <w:b/>
                <w:shd w:val="clear" w:color="auto" w:fill="CCFFFF"/>
              </w:rPr>
              <w:t>SV3</w:t>
            </w:r>
          </w:p>
        </w:tc>
        <w:tc>
          <w:tcPr>
            <w:tcW w:w="5760" w:type="dxa"/>
            <w:tcBorders>
              <w:bottom w:val="single" w:sz="8" w:space="0" w:color="000000"/>
            </w:tcBorders>
            <w:shd w:val="clear" w:color="auto" w:fill="CCFFFF"/>
            <w:tcMar>
              <w:top w:w="100" w:type="dxa"/>
              <w:left w:w="100" w:type="dxa"/>
              <w:bottom w:w="100" w:type="dxa"/>
              <w:right w:w="100" w:type="dxa"/>
            </w:tcMar>
          </w:tcPr>
          <w:p w14:paraId="3336A51C" w14:textId="5002E746" w:rsidR="0055622C" w:rsidRDefault="0055622C" w:rsidP="0088138A">
            <w:pPr>
              <w:pStyle w:val="normal0"/>
            </w:pPr>
            <w:r>
              <w:rPr>
                <w:b/>
                <w:shd w:val="clear" w:color="auto" w:fill="CCFFFF"/>
              </w:rPr>
              <w:t>Sex Worker Interview</w:t>
            </w:r>
          </w:p>
        </w:tc>
        <w:tc>
          <w:tcPr>
            <w:tcW w:w="1890" w:type="dxa"/>
            <w:tcBorders>
              <w:bottom w:val="single" w:sz="8" w:space="0" w:color="000000"/>
            </w:tcBorders>
            <w:tcMar>
              <w:top w:w="100" w:type="dxa"/>
              <w:left w:w="100" w:type="dxa"/>
              <w:bottom w:w="100" w:type="dxa"/>
              <w:right w:w="100" w:type="dxa"/>
            </w:tcMar>
          </w:tcPr>
          <w:p w14:paraId="7D42244C" w14:textId="77777777" w:rsidR="0055622C" w:rsidRDefault="0055622C" w:rsidP="0088138A">
            <w:pPr>
              <w:pStyle w:val="normal0"/>
            </w:pPr>
            <w:r>
              <w:t>13 Feb. 7pm</w:t>
            </w:r>
          </w:p>
        </w:tc>
      </w:tr>
      <w:tr w:rsidR="00476398" w14:paraId="39FD3E12" w14:textId="77777777" w:rsidTr="0088138A">
        <w:trPr>
          <w:trHeight w:val="384"/>
        </w:trPr>
        <w:tc>
          <w:tcPr>
            <w:tcW w:w="360" w:type="dxa"/>
            <w:shd w:val="clear" w:color="auto" w:fill="CCCCCC"/>
            <w:tcMar>
              <w:top w:w="100" w:type="dxa"/>
              <w:left w:w="100" w:type="dxa"/>
              <w:bottom w:w="100" w:type="dxa"/>
              <w:right w:w="100" w:type="dxa"/>
            </w:tcMar>
          </w:tcPr>
          <w:p w14:paraId="79925054" w14:textId="77777777" w:rsidR="00476398" w:rsidRDefault="00476398" w:rsidP="0088138A">
            <w:pPr>
              <w:pStyle w:val="normal0"/>
            </w:pPr>
          </w:p>
        </w:tc>
        <w:tc>
          <w:tcPr>
            <w:tcW w:w="910" w:type="dxa"/>
            <w:tcBorders>
              <w:bottom w:val="single" w:sz="8" w:space="0" w:color="000000"/>
            </w:tcBorders>
            <w:tcMar>
              <w:top w:w="100" w:type="dxa"/>
              <w:left w:w="100" w:type="dxa"/>
              <w:bottom w:w="100" w:type="dxa"/>
              <w:right w:w="100" w:type="dxa"/>
            </w:tcMar>
          </w:tcPr>
          <w:p w14:paraId="7D20AF42" w14:textId="1EFD7237" w:rsidR="00476398" w:rsidRDefault="00476398" w:rsidP="0088138A">
            <w:pPr>
              <w:pStyle w:val="normal0"/>
            </w:pPr>
            <w:r>
              <w:t>DS3</w:t>
            </w:r>
          </w:p>
        </w:tc>
        <w:tc>
          <w:tcPr>
            <w:tcW w:w="5760" w:type="dxa"/>
            <w:tcBorders>
              <w:bottom w:val="single" w:sz="8" w:space="0" w:color="000000"/>
            </w:tcBorders>
            <w:tcMar>
              <w:top w:w="100" w:type="dxa"/>
              <w:left w:w="100" w:type="dxa"/>
              <w:bottom w:w="100" w:type="dxa"/>
              <w:right w:w="100" w:type="dxa"/>
            </w:tcMar>
          </w:tcPr>
          <w:p w14:paraId="69F063D8" w14:textId="3586A6DF" w:rsidR="00476398" w:rsidRPr="00D95329" w:rsidRDefault="00476398" w:rsidP="0088138A">
            <w:pPr>
              <w:pStyle w:val="normal0"/>
              <w:rPr>
                <w:highlight w:val="cyan"/>
              </w:rPr>
            </w:pPr>
            <w:r>
              <w:t>Discussion Session 3</w:t>
            </w:r>
          </w:p>
        </w:tc>
        <w:tc>
          <w:tcPr>
            <w:tcW w:w="1890" w:type="dxa"/>
            <w:tcMar>
              <w:top w:w="100" w:type="dxa"/>
              <w:left w:w="100" w:type="dxa"/>
              <w:bottom w:w="100" w:type="dxa"/>
              <w:right w:w="100" w:type="dxa"/>
            </w:tcMar>
          </w:tcPr>
          <w:p w14:paraId="463352D3" w14:textId="0AB06750" w:rsidR="00476398" w:rsidRDefault="00EA5F71" w:rsidP="0088138A">
            <w:pPr>
              <w:pStyle w:val="normal0"/>
            </w:pPr>
            <w:r>
              <w:t>17</w:t>
            </w:r>
            <w:r w:rsidR="00476398">
              <w:t xml:space="preserve"> Feb 9-12</w:t>
            </w:r>
          </w:p>
        </w:tc>
      </w:tr>
      <w:tr w:rsidR="005B29AF" w14:paraId="67C7611C" w14:textId="77777777" w:rsidTr="006B165D">
        <w:tc>
          <w:tcPr>
            <w:tcW w:w="8920" w:type="dxa"/>
            <w:gridSpan w:val="4"/>
            <w:shd w:val="clear" w:color="auto" w:fill="FFFF99"/>
            <w:tcMar>
              <w:top w:w="100" w:type="dxa"/>
              <w:left w:w="100" w:type="dxa"/>
              <w:bottom w:w="100" w:type="dxa"/>
              <w:right w:w="100" w:type="dxa"/>
            </w:tcMar>
          </w:tcPr>
          <w:p w14:paraId="07A88A1E" w14:textId="2003FFFA" w:rsidR="005B29AF" w:rsidRDefault="005B29AF" w:rsidP="0088138A">
            <w:pPr>
              <w:pStyle w:val="normal0"/>
              <w:jc w:val="center"/>
            </w:pPr>
            <w:r>
              <w:rPr>
                <w:b/>
              </w:rPr>
              <w:t>Unit 4: Non-Communicable Diseases in Thailand (17 Feb. – 24 Feb.)</w:t>
            </w:r>
          </w:p>
        </w:tc>
      </w:tr>
      <w:tr w:rsidR="00467A80" w14:paraId="38415789" w14:textId="77777777" w:rsidTr="00467A80">
        <w:tc>
          <w:tcPr>
            <w:tcW w:w="360" w:type="dxa"/>
            <w:shd w:val="clear" w:color="auto" w:fill="CCCCCC"/>
            <w:tcMar>
              <w:top w:w="100" w:type="dxa"/>
              <w:left w:w="100" w:type="dxa"/>
              <w:bottom w:w="100" w:type="dxa"/>
              <w:right w:w="100" w:type="dxa"/>
            </w:tcMar>
          </w:tcPr>
          <w:p w14:paraId="586416B5" w14:textId="77777777" w:rsidR="0055622C" w:rsidRDefault="0055622C" w:rsidP="0088138A">
            <w:pPr>
              <w:pStyle w:val="normal0"/>
            </w:pPr>
          </w:p>
        </w:tc>
        <w:tc>
          <w:tcPr>
            <w:tcW w:w="910" w:type="dxa"/>
            <w:tcMar>
              <w:top w:w="100" w:type="dxa"/>
              <w:left w:w="100" w:type="dxa"/>
              <w:bottom w:w="100" w:type="dxa"/>
              <w:right w:w="100" w:type="dxa"/>
            </w:tcMar>
          </w:tcPr>
          <w:p w14:paraId="12C80EF9" w14:textId="77777777" w:rsidR="0055622C" w:rsidRDefault="0055622C" w:rsidP="0088138A">
            <w:pPr>
              <w:pStyle w:val="normal0"/>
            </w:pPr>
            <w:r>
              <w:t>11</w:t>
            </w:r>
          </w:p>
        </w:tc>
        <w:tc>
          <w:tcPr>
            <w:tcW w:w="5760" w:type="dxa"/>
            <w:tcMar>
              <w:top w:w="100" w:type="dxa"/>
              <w:left w:w="100" w:type="dxa"/>
              <w:bottom w:w="100" w:type="dxa"/>
              <w:right w:w="100" w:type="dxa"/>
            </w:tcMar>
          </w:tcPr>
          <w:p w14:paraId="1FF32B8B" w14:textId="77777777" w:rsidR="0055622C" w:rsidRDefault="0055622C" w:rsidP="0088138A">
            <w:pPr>
              <w:pStyle w:val="normal0"/>
            </w:pPr>
            <w:r>
              <w:t>Non-Communicable Diseases &amp; the Epidemiological Transition</w:t>
            </w:r>
          </w:p>
        </w:tc>
        <w:tc>
          <w:tcPr>
            <w:tcW w:w="1890" w:type="dxa"/>
            <w:tcMar>
              <w:top w:w="100" w:type="dxa"/>
              <w:left w:w="100" w:type="dxa"/>
              <w:bottom w:w="100" w:type="dxa"/>
              <w:right w:w="100" w:type="dxa"/>
            </w:tcMar>
          </w:tcPr>
          <w:p w14:paraId="7D3A14EA" w14:textId="77777777" w:rsidR="0055622C" w:rsidRDefault="0055622C" w:rsidP="0088138A">
            <w:pPr>
              <w:pStyle w:val="normal0"/>
            </w:pPr>
            <w:r>
              <w:t>18 Feb.</w:t>
            </w:r>
            <w:r w:rsidRPr="00CA79C3">
              <w:t xml:space="preserve"> 9-12</w:t>
            </w:r>
          </w:p>
        </w:tc>
      </w:tr>
      <w:tr w:rsidR="00467A80" w:rsidRPr="003D640E" w14:paraId="70D20CCC" w14:textId="77777777" w:rsidTr="00467A80">
        <w:tc>
          <w:tcPr>
            <w:tcW w:w="360" w:type="dxa"/>
            <w:shd w:val="clear" w:color="auto" w:fill="CCCCCC"/>
            <w:tcMar>
              <w:top w:w="100" w:type="dxa"/>
              <w:left w:w="100" w:type="dxa"/>
              <w:bottom w:w="100" w:type="dxa"/>
              <w:right w:w="100" w:type="dxa"/>
            </w:tcMar>
          </w:tcPr>
          <w:p w14:paraId="3DC7E66E" w14:textId="77777777" w:rsidR="0055622C" w:rsidRPr="005472E2" w:rsidRDefault="0055622C" w:rsidP="0088138A">
            <w:pPr>
              <w:pStyle w:val="normal0"/>
              <w:rPr>
                <w:highlight w:val="yellow"/>
              </w:rPr>
            </w:pPr>
          </w:p>
        </w:tc>
        <w:tc>
          <w:tcPr>
            <w:tcW w:w="910" w:type="dxa"/>
            <w:tcMar>
              <w:top w:w="100" w:type="dxa"/>
              <w:left w:w="100" w:type="dxa"/>
              <w:bottom w:w="100" w:type="dxa"/>
              <w:right w:w="100" w:type="dxa"/>
            </w:tcMar>
          </w:tcPr>
          <w:p w14:paraId="38DFE4A0" w14:textId="77777777" w:rsidR="0055622C" w:rsidRPr="003D640E" w:rsidRDefault="0055622C" w:rsidP="0088138A">
            <w:pPr>
              <w:pStyle w:val="normal0"/>
            </w:pPr>
            <w:r>
              <w:t>12</w:t>
            </w:r>
          </w:p>
        </w:tc>
        <w:tc>
          <w:tcPr>
            <w:tcW w:w="5760" w:type="dxa"/>
            <w:tcMar>
              <w:top w:w="100" w:type="dxa"/>
              <w:left w:w="100" w:type="dxa"/>
              <w:bottom w:w="100" w:type="dxa"/>
              <w:right w:w="100" w:type="dxa"/>
            </w:tcMar>
          </w:tcPr>
          <w:p w14:paraId="00529FBA" w14:textId="77777777" w:rsidR="0055622C" w:rsidRPr="003D640E" w:rsidRDefault="0055622C" w:rsidP="0088138A">
            <w:pPr>
              <w:pStyle w:val="normal0"/>
            </w:pPr>
            <w:r w:rsidRPr="006E163C">
              <w:t>Nutrition Trends in Thailand</w:t>
            </w:r>
          </w:p>
        </w:tc>
        <w:tc>
          <w:tcPr>
            <w:tcW w:w="1890" w:type="dxa"/>
            <w:tcMar>
              <w:top w:w="100" w:type="dxa"/>
              <w:left w:w="100" w:type="dxa"/>
              <w:bottom w:w="100" w:type="dxa"/>
              <w:right w:w="100" w:type="dxa"/>
            </w:tcMar>
          </w:tcPr>
          <w:p w14:paraId="04CE1396" w14:textId="711BAA0E" w:rsidR="0055622C" w:rsidRPr="003D640E" w:rsidRDefault="0055622C" w:rsidP="0088138A">
            <w:pPr>
              <w:pStyle w:val="normal0"/>
            </w:pPr>
            <w:r>
              <w:t>19 Feb. 9-11AM</w:t>
            </w:r>
          </w:p>
        </w:tc>
      </w:tr>
      <w:tr w:rsidR="00467A80" w14:paraId="119CFC75" w14:textId="77777777" w:rsidTr="00467A80">
        <w:tc>
          <w:tcPr>
            <w:tcW w:w="360" w:type="dxa"/>
            <w:shd w:val="clear" w:color="auto" w:fill="CCCCCC"/>
            <w:tcMar>
              <w:top w:w="100" w:type="dxa"/>
              <w:left w:w="100" w:type="dxa"/>
              <w:bottom w:w="100" w:type="dxa"/>
              <w:right w:w="100" w:type="dxa"/>
            </w:tcMar>
          </w:tcPr>
          <w:p w14:paraId="4541EDDD" w14:textId="77777777" w:rsidR="0055622C" w:rsidRDefault="0055622C" w:rsidP="0088138A">
            <w:pPr>
              <w:pStyle w:val="normal0"/>
            </w:pPr>
          </w:p>
        </w:tc>
        <w:tc>
          <w:tcPr>
            <w:tcW w:w="910" w:type="dxa"/>
            <w:shd w:val="clear" w:color="auto" w:fill="CCFFFF"/>
            <w:tcMar>
              <w:top w:w="100" w:type="dxa"/>
              <w:left w:w="100" w:type="dxa"/>
              <w:bottom w:w="100" w:type="dxa"/>
              <w:right w:w="100" w:type="dxa"/>
            </w:tcMar>
          </w:tcPr>
          <w:p w14:paraId="0D4F0597" w14:textId="77777777" w:rsidR="0055622C" w:rsidRDefault="0055622C" w:rsidP="0088138A">
            <w:pPr>
              <w:pStyle w:val="normal0"/>
            </w:pPr>
            <w:r>
              <w:rPr>
                <w:b/>
                <w:shd w:val="clear" w:color="auto" w:fill="CCFFFF"/>
              </w:rPr>
              <w:t>SV4</w:t>
            </w:r>
          </w:p>
        </w:tc>
        <w:tc>
          <w:tcPr>
            <w:tcW w:w="5760" w:type="dxa"/>
            <w:shd w:val="clear" w:color="auto" w:fill="CCFFFF"/>
            <w:tcMar>
              <w:top w:w="100" w:type="dxa"/>
              <w:left w:w="100" w:type="dxa"/>
              <w:bottom w:w="100" w:type="dxa"/>
              <w:right w:w="100" w:type="dxa"/>
            </w:tcMar>
          </w:tcPr>
          <w:p w14:paraId="2B961E37" w14:textId="77777777" w:rsidR="0055622C" w:rsidRDefault="0055622C" w:rsidP="0088138A">
            <w:pPr>
              <w:pStyle w:val="normal0"/>
            </w:pPr>
            <w:proofErr w:type="spellStart"/>
            <w:r>
              <w:rPr>
                <w:b/>
                <w:shd w:val="clear" w:color="auto" w:fill="CCFFFF"/>
              </w:rPr>
              <w:t>Srinagarind</w:t>
            </w:r>
            <w:proofErr w:type="spellEnd"/>
            <w:r>
              <w:rPr>
                <w:b/>
                <w:shd w:val="clear" w:color="auto" w:fill="CCFFFF"/>
              </w:rPr>
              <w:t xml:space="preserve"> Hospital</w:t>
            </w:r>
          </w:p>
        </w:tc>
        <w:tc>
          <w:tcPr>
            <w:tcW w:w="1890" w:type="dxa"/>
            <w:tcMar>
              <w:top w:w="100" w:type="dxa"/>
              <w:left w:w="100" w:type="dxa"/>
              <w:bottom w:w="100" w:type="dxa"/>
              <w:right w:w="100" w:type="dxa"/>
            </w:tcMar>
          </w:tcPr>
          <w:p w14:paraId="765E101C" w14:textId="34E2B5DF" w:rsidR="0055622C" w:rsidRDefault="0055622C" w:rsidP="0088138A">
            <w:pPr>
              <w:pStyle w:val="normal0"/>
            </w:pPr>
            <w:r>
              <w:t xml:space="preserve">20 Feb. </w:t>
            </w:r>
            <w:r w:rsidR="00995A76">
              <w:t>9</w:t>
            </w:r>
            <w:r>
              <w:t>-4</w:t>
            </w:r>
            <w:r w:rsidR="00995A76">
              <w:t>PM</w:t>
            </w:r>
          </w:p>
        </w:tc>
      </w:tr>
      <w:tr w:rsidR="00467A80" w:rsidRPr="003D640E" w14:paraId="25B6A25C" w14:textId="77777777" w:rsidTr="006B165D">
        <w:tc>
          <w:tcPr>
            <w:tcW w:w="360" w:type="dxa"/>
            <w:tcBorders>
              <w:bottom w:val="single" w:sz="8" w:space="0" w:color="000000"/>
            </w:tcBorders>
            <w:shd w:val="clear" w:color="auto" w:fill="CCCCCC"/>
            <w:tcMar>
              <w:top w:w="100" w:type="dxa"/>
              <w:left w:w="100" w:type="dxa"/>
              <w:bottom w:w="100" w:type="dxa"/>
              <w:right w:w="100" w:type="dxa"/>
            </w:tcMar>
          </w:tcPr>
          <w:p w14:paraId="4E8DD8C3" w14:textId="77777777" w:rsidR="0055622C" w:rsidRPr="003D640E" w:rsidRDefault="0055622C" w:rsidP="0088138A">
            <w:pPr>
              <w:pStyle w:val="normal0"/>
            </w:pPr>
          </w:p>
        </w:tc>
        <w:tc>
          <w:tcPr>
            <w:tcW w:w="910" w:type="dxa"/>
            <w:tcBorders>
              <w:bottom w:val="single" w:sz="8" w:space="0" w:color="000000"/>
            </w:tcBorders>
            <w:tcMar>
              <w:top w:w="100" w:type="dxa"/>
              <w:left w:w="100" w:type="dxa"/>
              <w:bottom w:w="100" w:type="dxa"/>
              <w:right w:w="100" w:type="dxa"/>
            </w:tcMar>
          </w:tcPr>
          <w:p w14:paraId="32C19CE3" w14:textId="77777777" w:rsidR="0055622C" w:rsidRPr="003D640E" w:rsidRDefault="0055622C" w:rsidP="0088138A">
            <w:pPr>
              <w:pStyle w:val="normal0"/>
            </w:pPr>
            <w:r>
              <w:t>13</w:t>
            </w:r>
          </w:p>
        </w:tc>
        <w:tc>
          <w:tcPr>
            <w:tcW w:w="5760" w:type="dxa"/>
            <w:tcBorders>
              <w:bottom w:val="single" w:sz="8" w:space="0" w:color="000000"/>
            </w:tcBorders>
            <w:tcMar>
              <w:top w:w="100" w:type="dxa"/>
              <w:left w:w="100" w:type="dxa"/>
              <w:bottom w:w="100" w:type="dxa"/>
              <w:right w:w="100" w:type="dxa"/>
            </w:tcMar>
          </w:tcPr>
          <w:p w14:paraId="48AC8775" w14:textId="77777777" w:rsidR="0055622C" w:rsidRPr="006661B6" w:rsidRDefault="0055622C" w:rsidP="0088138A">
            <w:pPr>
              <w:pStyle w:val="normal0"/>
            </w:pPr>
            <w:r w:rsidRPr="00300095">
              <w:t>Environmental Health Issues in Thailand</w:t>
            </w:r>
          </w:p>
        </w:tc>
        <w:tc>
          <w:tcPr>
            <w:tcW w:w="1890" w:type="dxa"/>
            <w:tcBorders>
              <w:bottom w:val="single" w:sz="8" w:space="0" w:color="000000"/>
            </w:tcBorders>
            <w:tcMar>
              <w:top w:w="100" w:type="dxa"/>
              <w:left w:w="100" w:type="dxa"/>
              <w:bottom w:w="100" w:type="dxa"/>
              <w:right w:w="100" w:type="dxa"/>
            </w:tcMar>
          </w:tcPr>
          <w:p w14:paraId="368EF76B" w14:textId="77777777" w:rsidR="0055622C" w:rsidRPr="003D640E" w:rsidRDefault="0055622C" w:rsidP="0088138A">
            <w:pPr>
              <w:pStyle w:val="normal0"/>
            </w:pPr>
            <w:r>
              <w:t>21 Feb. 9-11AM</w:t>
            </w:r>
          </w:p>
        </w:tc>
      </w:tr>
      <w:tr w:rsidR="003F3ABF" w14:paraId="53836E34" w14:textId="77777777" w:rsidTr="0088138A">
        <w:trPr>
          <w:trHeight w:val="384"/>
        </w:trPr>
        <w:tc>
          <w:tcPr>
            <w:tcW w:w="360" w:type="dxa"/>
            <w:shd w:val="clear" w:color="auto" w:fill="CCCCCC"/>
            <w:tcMar>
              <w:top w:w="100" w:type="dxa"/>
              <w:left w:w="100" w:type="dxa"/>
              <w:bottom w:w="100" w:type="dxa"/>
              <w:right w:w="100" w:type="dxa"/>
            </w:tcMar>
          </w:tcPr>
          <w:p w14:paraId="1608E772" w14:textId="77777777" w:rsidR="003F3ABF" w:rsidRDefault="003F3ABF" w:rsidP="0088138A">
            <w:pPr>
              <w:pStyle w:val="normal0"/>
            </w:pPr>
          </w:p>
        </w:tc>
        <w:tc>
          <w:tcPr>
            <w:tcW w:w="910" w:type="dxa"/>
            <w:tcBorders>
              <w:bottom w:val="single" w:sz="8" w:space="0" w:color="000000"/>
            </w:tcBorders>
            <w:tcMar>
              <w:top w:w="100" w:type="dxa"/>
              <w:left w:w="100" w:type="dxa"/>
              <w:bottom w:w="100" w:type="dxa"/>
              <w:right w:w="100" w:type="dxa"/>
            </w:tcMar>
          </w:tcPr>
          <w:p w14:paraId="6EA3B995" w14:textId="66B7DAFC" w:rsidR="003F3ABF" w:rsidRDefault="003F3ABF" w:rsidP="0088138A">
            <w:pPr>
              <w:pStyle w:val="normal0"/>
            </w:pPr>
            <w:r>
              <w:t>DS</w:t>
            </w:r>
            <w:r w:rsidR="006447F2">
              <w:t>4</w:t>
            </w:r>
          </w:p>
        </w:tc>
        <w:tc>
          <w:tcPr>
            <w:tcW w:w="5760" w:type="dxa"/>
            <w:tcBorders>
              <w:bottom w:val="single" w:sz="8" w:space="0" w:color="000000"/>
            </w:tcBorders>
            <w:tcMar>
              <w:top w:w="100" w:type="dxa"/>
              <w:left w:w="100" w:type="dxa"/>
              <w:bottom w:w="100" w:type="dxa"/>
              <w:right w:w="100" w:type="dxa"/>
            </w:tcMar>
          </w:tcPr>
          <w:p w14:paraId="1A1379AD" w14:textId="55321C06" w:rsidR="003F3ABF" w:rsidRPr="00D95329" w:rsidRDefault="003F3ABF" w:rsidP="0088138A">
            <w:pPr>
              <w:pStyle w:val="normal0"/>
              <w:rPr>
                <w:highlight w:val="cyan"/>
              </w:rPr>
            </w:pPr>
            <w:r>
              <w:t xml:space="preserve">Discussion Session </w:t>
            </w:r>
            <w:r w:rsidR="006447F2">
              <w:t>4</w:t>
            </w:r>
          </w:p>
        </w:tc>
        <w:tc>
          <w:tcPr>
            <w:tcW w:w="1890" w:type="dxa"/>
            <w:tcMar>
              <w:top w:w="100" w:type="dxa"/>
              <w:left w:w="100" w:type="dxa"/>
              <w:bottom w:w="100" w:type="dxa"/>
              <w:right w:w="100" w:type="dxa"/>
            </w:tcMar>
          </w:tcPr>
          <w:p w14:paraId="782F8EBA" w14:textId="5AF49AE3" w:rsidR="003F3ABF" w:rsidRDefault="003D5516" w:rsidP="0088138A">
            <w:pPr>
              <w:pStyle w:val="normal0"/>
            </w:pPr>
            <w:r>
              <w:t>24</w:t>
            </w:r>
            <w:r w:rsidR="003F3ABF">
              <w:t xml:space="preserve"> Feb 9-12</w:t>
            </w:r>
          </w:p>
        </w:tc>
      </w:tr>
      <w:tr w:rsidR="00A84CA0" w14:paraId="2D0A3D6B" w14:textId="77777777" w:rsidTr="006B165D">
        <w:tc>
          <w:tcPr>
            <w:tcW w:w="8920" w:type="dxa"/>
            <w:gridSpan w:val="4"/>
            <w:shd w:val="clear" w:color="auto" w:fill="FFFF99"/>
            <w:tcMar>
              <w:top w:w="100" w:type="dxa"/>
              <w:left w:w="100" w:type="dxa"/>
              <w:bottom w:w="100" w:type="dxa"/>
              <w:right w:w="100" w:type="dxa"/>
            </w:tcMar>
          </w:tcPr>
          <w:p w14:paraId="4F0C7C52" w14:textId="43DDE5D5" w:rsidR="00A84CA0" w:rsidRDefault="00211F0C" w:rsidP="0088138A">
            <w:pPr>
              <w:pStyle w:val="normal0"/>
              <w:jc w:val="center"/>
            </w:pPr>
            <w:r>
              <w:rPr>
                <w:b/>
              </w:rPr>
              <w:t>Unit 5: Special Focus (17 Feb. – 24 Feb.)</w:t>
            </w:r>
          </w:p>
        </w:tc>
      </w:tr>
      <w:tr w:rsidR="00467A80" w:rsidRPr="003D640E" w14:paraId="6A7AD6E5" w14:textId="77777777" w:rsidTr="00467A80">
        <w:tc>
          <w:tcPr>
            <w:tcW w:w="360" w:type="dxa"/>
            <w:shd w:val="clear" w:color="auto" w:fill="CCCCCC"/>
            <w:tcMar>
              <w:top w:w="100" w:type="dxa"/>
              <w:left w:w="100" w:type="dxa"/>
              <w:bottom w:w="100" w:type="dxa"/>
              <w:right w:w="100" w:type="dxa"/>
            </w:tcMar>
          </w:tcPr>
          <w:p w14:paraId="0F71ECBB" w14:textId="77777777" w:rsidR="0055622C" w:rsidRPr="005472E2" w:rsidRDefault="0055622C" w:rsidP="0088138A">
            <w:pPr>
              <w:pStyle w:val="normal0"/>
              <w:rPr>
                <w:highlight w:val="yellow"/>
              </w:rPr>
            </w:pPr>
          </w:p>
        </w:tc>
        <w:tc>
          <w:tcPr>
            <w:tcW w:w="910" w:type="dxa"/>
            <w:tcMar>
              <w:top w:w="100" w:type="dxa"/>
              <w:left w:w="100" w:type="dxa"/>
              <w:bottom w:w="100" w:type="dxa"/>
              <w:right w:w="100" w:type="dxa"/>
            </w:tcMar>
          </w:tcPr>
          <w:p w14:paraId="2093732A" w14:textId="77777777" w:rsidR="0055622C" w:rsidRPr="003D640E" w:rsidRDefault="0055622C" w:rsidP="0088138A">
            <w:pPr>
              <w:pStyle w:val="normal0"/>
            </w:pPr>
            <w:r>
              <w:t>14</w:t>
            </w:r>
          </w:p>
        </w:tc>
        <w:tc>
          <w:tcPr>
            <w:tcW w:w="5760" w:type="dxa"/>
            <w:tcMar>
              <w:top w:w="100" w:type="dxa"/>
              <w:left w:w="100" w:type="dxa"/>
              <w:bottom w:w="100" w:type="dxa"/>
              <w:right w:w="100" w:type="dxa"/>
            </w:tcMar>
          </w:tcPr>
          <w:p w14:paraId="53B5D2B2" w14:textId="77777777" w:rsidR="0055622C" w:rsidRPr="003D640E" w:rsidRDefault="0055622C" w:rsidP="0088138A">
            <w:pPr>
              <w:pStyle w:val="normal0"/>
            </w:pPr>
            <w:r>
              <w:t>Mental Health in Thailand</w:t>
            </w:r>
          </w:p>
        </w:tc>
        <w:tc>
          <w:tcPr>
            <w:tcW w:w="1890" w:type="dxa"/>
            <w:tcMar>
              <w:top w:w="100" w:type="dxa"/>
              <w:left w:w="100" w:type="dxa"/>
              <w:bottom w:w="100" w:type="dxa"/>
              <w:right w:w="100" w:type="dxa"/>
            </w:tcMar>
          </w:tcPr>
          <w:p w14:paraId="7FBB2B59" w14:textId="77777777" w:rsidR="0055622C" w:rsidRDefault="0055622C" w:rsidP="0088138A">
            <w:pPr>
              <w:pStyle w:val="normal0"/>
            </w:pPr>
            <w:r>
              <w:t xml:space="preserve">21 Feb. </w:t>
            </w:r>
          </w:p>
          <w:p w14:paraId="4A7AF7A2" w14:textId="77777777" w:rsidR="0055622C" w:rsidRPr="003D640E" w:rsidRDefault="0055622C" w:rsidP="0088138A">
            <w:pPr>
              <w:pStyle w:val="normal0"/>
            </w:pPr>
            <w:r>
              <w:t>1:30-3:30PM</w:t>
            </w:r>
          </w:p>
        </w:tc>
      </w:tr>
      <w:tr w:rsidR="00467A80" w:rsidRPr="003D640E" w14:paraId="1B386BF3" w14:textId="77777777" w:rsidTr="006B165D">
        <w:trPr>
          <w:trHeight w:val="213"/>
        </w:trPr>
        <w:tc>
          <w:tcPr>
            <w:tcW w:w="360" w:type="dxa"/>
            <w:shd w:val="clear" w:color="auto" w:fill="CCCCCC"/>
            <w:tcMar>
              <w:top w:w="100" w:type="dxa"/>
              <w:left w:w="100" w:type="dxa"/>
              <w:bottom w:w="100" w:type="dxa"/>
              <w:right w:w="100" w:type="dxa"/>
            </w:tcMar>
          </w:tcPr>
          <w:p w14:paraId="0592EF41" w14:textId="77777777" w:rsidR="0055622C" w:rsidRPr="003D640E" w:rsidRDefault="0055622C" w:rsidP="0088138A">
            <w:pPr>
              <w:pStyle w:val="normal0"/>
            </w:pPr>
          </w:p>
        </w:tc>
        <w:tc>
          <w:tcPr>
            <w:tcW w:w="910" w:type="dxa"/>
            <w:shd w:val="clear" w:color="auto" w:fill="CCFFFF"/>
            <w:tcMar>
              <w:top w:w="100" w:type="dxa"/>
              <w:left w:w="100" w:type="dxa"/>
              <w:bottom w:w="100" w:type="dxa"/>
              <w:right w:w="100" w:type="dxa"/>
            </w:tcMar>
          </w:tcPr>
          <w:p w14:paraId="70F13ED7" w14:textId="77777777" w:rsidR="0055622C" w:rsidRPr="003D640E" w:rsidRDefault="0055622C" w:rsidP="0088138A">
            <w:pPr>
              <w:pStyle w:val="normal0"/>
            </w:pPr>
            <w:r w:rsidRPr="003D640E">
              <w:rPr>
                <w:b/>
                <w:shd w:val="clear" w:color="auto" w:fill="CCFFFF"/>
              </w:rPr>
              <w:t>SV</w:t>
            </w:r>
            <w:r>
              <w:rPr>
                <w:b/>
                <w:shd w:val="clear" w:color="auto" w:fill="CCFFFF"/>
              </w:rPr>
              <w:t>5</w:t>
            </w:r>
          </w:p>
        </w:tc>
        <w:tc>
          <w:tcPr>
            <w:tcW w:w="5760" w:type="dxa"/>
            <w:shd w:val="clear" w:color="auto" w:fill="CCFFFF"/>
            <w:tcMar>
              <w:top w:w="100" w:type="dxa"/>
              <w:left w:w="100" w:type="dxa"/>
              <w:bottom w:w="100" w:type="dxa"/>
              <w:right w:w="100" w:type="dxa"/>
            </w:tcMar>
          </w:tcPr>
          <w:p w14:paraId="7204C114" w14:textId="77777777" w:rsidR="0055622C" w:rsidRPr="003D640E" w:rsidRDefault="0055622C" w:rsidP="0088138A">
            <w:pPr>
              <w:pStyle w:val="normal0"/>
            </w:pPr>
            <w:r>
              <w:t>Psychiatric Hospital</w:t>
            </w:r>
          </w:p>
        </w:tc>
        <w:tc>
          <w:tcPr>
            <w:tcW w:w="1890" w:type="dxa"/>
            <w:tcMar>
              <w:top w:w="100" w:type="dxa"/>
              <w:left w:w="100" w:type="dxa"/>
              <w:bottom w:w="100" w:type="dxa"/>
              <w:right w:w="100" w:type="dxa"/>
            </w:tcMar>
          </w:tcPr>
          <w:p w14:paraId="4C956B0B" w14:textId="77F222B3" w:rsidR="0055622C" w:rsidRPr="003D640E" w:rsidRDefault="0055622C" w:rsidP="0088138A">
            <w:pPr>
              <w:pStyle w:val="normal0"/>
            </w:pPr>
            <w:r>
              <w:t>25 Feb. 8-12</w:t>
            </w:r>
          </w:p>
        </w:tc>
      </w:tr>
      <w:tr w:rsidR="00467A80" w:rsidRPr="003D640E" w14:paraId="7B8B3480" w14:textId="77777777" w:rsidTr="00467A80">
        <w:tc>
          <w:tcPr>
            <w:tcW w:w="360" w:type="dxa"/>
            <w:shd w:val="clear" w:color="auto" w:fill="CCCCCC"/>
            <w:tcMar>
              <w:top w:w="100" w:type="dxa"/>
              <w:left w:w="100" w:type="dxa"/>
              <w:bottom w:w="100" w:type="dxa"/>
              <w:right w:w="100" w:type="dxa"/>
            </w:tcMar>
          </w:tcPr>
          <w:p w14:paraId="5E9212C8" w14:textId="77777777" w:rsidR="0055622C" w:rsidRPr="005472E2" w:rsidRDefault="0055622C" w:rsidP="0088138A">
            <w:pPr>
              <w:pStyle w:val="normal0"/>
              <w:rPr>
                <w:highlight w:val="yellow"/>
              </w:rPr>
            </w:pPr>
          </w:p>
        </w:tc>
        <w:tc>
          <w:tcPr>
            <w:tcW w:w="910" w:type="dxa"/>
            <w:tcMar>
              <w:top w:w="100" w:type="dxa"/>
              <w:left w:w="100" w:type="dxa"/>
              <w:bottom w:w="100" w:type="dxa"/>
              <w:right w:w="100" w:type="dxa"/>
            </w:tcMar>
          </w:tcPr>
          <w:p w14:paraId="24E763C4" w14:textId="77777777" w:rsidR="0055622C" w:rsidRPr="003D640E" w:rsidRDefault="0055622C" w:rsidP="0088138A">
            <w:pPr>
              <w:pStyle w:val="normal0"/>
            </w:pPr>
            <w:r>
              <w:t>15</w:t>
            </w:r>
          </w:p>
        </w:tc>
        <w:tc>
          <w:tcPr>
            <w:tcW w:w="5760" w:type="dxa"/>
            <w:tcMar>
              <w:top w:w="100" w:type="dxa"/>
              <w:left w:w="100" w:type="dxa"/>
              <w:bottom w:w="100" w:type="dxa"/>
              <w:right w:w="100" w:type="dxa"/>
            </w:tcMar>
          </w:tcPr>
          <w:p w14:paraId="5BEB1943" w14:textId="77777777" w:rsidR="0055622C" w:rsidRPr="003D640E" w:rsidRDefault="0055622C" w:rsidP="0088138A">
            <w:pPr>
              <w:pStyle w:val="normal0"/>
            </w:pPr>
            <w:r>
              <w:t>Women’s Health in Thailand</w:t>
            </w:r>
          </w:p>
        </w:tc>
        <w:tc>
          <w:tcPr>
            <w:tcW w:w="1890" w:type="dxa"/>
            <w:tcMar>
              <w:top w:w="100" w:type="dxa"/>
              <w:left w:w="100" w:type="dxa"/>
              <w:bottom w:w="100" w:type="dxa"/>
              <w:right w:w="100" w:type="dxa"/>
            </w:tcMar>
          </w:tcPr>
          <w:p w14:paraId="11BF862D" w14:textId="77777777" w:rsidR="0055622C" w:rsidRPr="003D640E" w:rsidRDefault="0055622C" w:rsidP="0088138A">
            <w:pPr>
              <w:pStyle w:val="normal0"/>
            </w:pPr>
            <w:r>
              <w:t>25 Feb. 1-3PM</w:t>
            </w:r>
          </w:p>
        </w:tc>
      </w:tr>
      <w:tr w:rsidR="00467A80" w14:paraId="1D5EDB4E" w14:textId="77777777" w:rsidTr="006B165D">
        <w:tc>
          <w:tcPr>
            <w:tcW w:w="360" w:type="dxa"/>
            <w:tcBorders>
              <w:bottom w:val="single" w:sz="8" w:space="0" w:color="000000"/>
            </w:tcBorders>
            <w:shd w:val="clear" w:color="auto" w:fill="CCCCCC"/>
            <w:tcMar>
              <w:top w:w="100" w:type="dxa"/>
              <w:left w:w="100" w:type="dxa"/>
              <w:bottom w:w="100" w:type="dxa"/>
              <w:right w:w="100" w:type="dxa"/>
            </w:tcMar>
          </w:tcPr>
          <w:p w14:paraId="266A0FA2" w14:textId="77777777" w:rsidR="0055622C" w:rsidRDefault="0055622C" w:rsidP="0088138A">
            <w:pPr>
              <w:pStyle w:val="normal0"/>
            </w:pPr>
          </w:p>
        </w:tc>
        <w:tc>
          <w:tcPr>
            <w:tcW w:w="910" w:type="dxa"/>
            <w:tcBorders>
              <w:bottom w:val="single" w:sz="8" w:space="0" w:color="000000"/>
            </w:tcBorders>
            <w:shd w:val="clear" w:color="auto" w:fill="CCFFFF"/>
            <w:tcMar>
              <w:top w:w="100" w:type="dxa"/>
              <w:left w:w="100" w:type="dxa"/>
              <w:bottom w:w="100" w:type="dxa"/>
              <w:right w:w="100" w:type="dxa"/>
            </w:tcMar>
          </w:tcPr>
          <w:p w14:paraId="4DE67A84" w14:textId="77777777" w:rsidR="0055622C" w:rsidRPr="006551B9" w:rsidRDefault="0055622C" w:rsidP="0088138A">
            <w:pPr>
              <w:pStyle w:val="normal0"/>
              <w:rPr>
                <w:b/>
              </w:rPr>
            </w:pPr>
            <w:r w:rsidRPr="006551B9">
              <w:rPr>
                <w:b/>
              </w:rPr>
              <w:t>SV6</w:t>
            </w:r>
          </w:p>
        </w:tc>
        <w:tc>
          <w:tcPr>
            <w:tcW w:w="5760" w:type="dxa"/>
            <w:tcBorders>
              <w:bottom w:val="single" w:sz="8" w:space="0" w:color="000000"/>
            </w:tcBorders>
            <w:shd w:val="clear" w:color="auto" w:fill="CCFFFF"/>
            <w:tcMar>
              <w:top w:w="100" w:type="dxa"/>
              <w:left w:w="100" w:type="dxa"/>
              <w:bottom w:w="100" w:type="dxa"/>
              <w:right w:w="100" w:type="dxa"/>
            </w:tcMar>
          </w:tcPr>
          <w:p w14:paraId="1DF6EA6E" w14:textId="77777777" w:rsidR="0055622C" w:rsidRPr="006551B9" w:rsidRDefault="0055622C" w:rsidP="0088138A">
            <w:pPr>
              <w:pStyle w:val="normal0"/>
              <w:rPr>
                <w:b/>
              </w:rPr>
            </w:pPr>
            <w:proofErr w:type="spellStart"/>
            <w:r>
              <w:rPr>
                <w:b/>
              </w:rPr>
              <w:t>Wat</w:t>
            </w:r>
            <w:proofErr w:type="spellEnd"/>
            <w:r>
              <w:rPr>
                <w:b/>
              </w:rPr>
              <w:t xml:space="preserve"> Pho (Thai Traditional Medicine)</w:t>
            </w:r>
          </w:p>
        </w:tc>
        <w:tc>
          <w:tcPr>
            <w:tcW w:w="1890" w:type="dxa"/>
            <w:tcBorders>
              <w:bottom w:val="single" w:sz="8" w:space="0" w:color="000000"/>
            </w:tcBorders>
            <w:tcMar>
              <w:top w:w="100" w:type="dxa"/>
              <w:left w:w="100" w:type="dxa"/>
              <w:bottom w:w="100" w:type="dxa"/>
              <w:right w:w="100" w:type="dxa"/>
            </w:tcMar>
          </w:tcPr>
          <w:p w14:paraId="32846D38" w14:textId="77777777" w:rsidR="0055622C" w:rsidRDefault="0055622C" w:rsidP="0088138A">
            <w:pPr>
              <w:pStyle w:val="normal0"/>
            </w:pPr>
            <w:r>
              <w:t xml:space="preserve">26 Feb 3PM </w:t>
            </w:r>
            <w:r>
              <w:sym w:font="Wingdings" w:char="F0E0"/>
            </w:r>
            <w:r>
              <w:t xml:space="preserve"> 27 Feb 1:30PM</w:t>
            </w:r>
          </w:p>
        </w:tc>
      </w:tr>
      <w:tr w:rsidR="008B1777" w14:paraId="02AD53E3" w14:textId="77777777" w:rsidTr="0088138A">
        <w:trPr>
          <w:trHeight w:val="384"/>
        </w:trPr>
        <w:tc>
          <w:tcPr>
            <w:tcW w:w="360" w:type="dxa"/>
            <w:shd w:val="clear" w:color="auto" w:fill="CCCCCC"/>
            <w:tcMar>
              <w:top w:w="100" w:type="dxa"/>
              <w:left w:w="100" w:type="dxa"/>
              <w:bottom w:w="100" w:type="dxa"/>
              <w:right w:w="100" w:type="dxa"/>
            </w:tcMar>
          </w:tcPr>
          <w:p w14:paraId="6D866CD9" w14:textId="77777777" w:rsidR="008B1777" w:rsidRDefault="008B1777" w:rsidP="0088138A">
            <w:pPr>
              <w:pStyle w:val="normal0"/>
            </w:pPr>
          </w:p>
        </w:tc>
        <w:tc>
          <w:tcPr>
            <w:tcW w:w="910" w:type="dxa"/>
            <w:tcBorders>
              <w:bottom w:val="single" w:sz="8" w:space="0" w:color="000000"/>
            </w:tcBorders>
            <w:tcMar>
              <w:top w:w="100" w:type="dxa"/>
              <w:left w:w="100" w:type="dxa"/>
              <w:bottom w:w="100" w:type="dxa"/>
              <w:right w:w="100" w:type="dxa"/>
            </w:tcMar>
          </w:tcPr>
          <w:p w14:paraId="590AC17C" w14:textId="298D76DA" w:rsidR="008B1777" w:rsidRDefault="008B1777" w:rsidP="0088138A">
            <w:pPr>
              <w:pStyle w:val="normal0"/>
            </w:pPr>
            <w:r>
              <w:t>DS5</w:t>
            </w:r>
          </w:p>
        </w:tc>
        <w:tc>
          <w:tcPr>
            <w:tcW w:w="5760" w:type="dxa"/>
            <w:tcBorders>
              <w:bottom w:val="single" w:sz="8" w:space="0" w:color="000000"/>
            </w:tcBorders>
            <w:tcMar>
              <w:top w:w="100" w:type="dxa"/>
              <w:left w:w="100" w:type="dxa"/>
              <w:bottom w:w="100" w:type="dxa"/>
              <w:right w:w="100" w:type="dxa"/>
            </w:tcMar>
          </w:tcPr>
          <w:p w14:paraId="0CAD873E" w14:textId="561DA699" w:rsidR="008B1777" w:rsidRPr="00D95329" w:rsidRDefault="008B1777" w:rsidP="0088138A">
            <w:pPr>
              <w:pStyle w:val="normal0"/>
              <w:rPr>
                <w:highlight w:val="cyan"/>
              </w:rPr>
            </w:pPr>
            <w:r>
              <w:t>Discussion Session 5</w:t>
            </w:r>
          </w:p>
        </w:tc>
        <w:tc>
          <w:tcPr>
            <w:tcW w:w="1890" w:type="dxa"/>
            <w:tcMar>
              <w:top w:w="100" w:type="dxa"/>
              <w:left w:w="100" w:type="dxa"/>
              <w:bottom w:w="100" w:type="dxa"/>
              <w:right w:w="100" w:type="dxa"/>
            </w:tcMar>
          </w:tcPr>
          <w:p w14:paraId="782A1D27" w14:textId="321E545D" w:rsidR="008B1777" w:rsidRDefault="008B1777" w:rsidP="0088138A">
            <w:pPr>
              <w:pStyle w:val="normal0"/>
            </w:pPr>
            <w:r>
              <w:t>28 Feb 1-4PM</w:t>
            </w:r>
          </w:p>
        </w:tc>
      </w:tr>
      <w:tr w:rsidR="00953C11" w14:paraId="70D94801" w14:textId="77777777" w:rsidTr="006B165D">
        <w:tc>
          <w:tcPr>
            <w:tcW w:w="8920" w:type="dxa"/>
            <w:gridSpan w:val="4"/>
            <w:shd w:val="clear" w:color="auto" w:fill="FFFF99"/>
            <w:tcMar>
              <w:top w:w="100" w:type="dxa"/>
              <w:left w:w="100" w:type="dxa"/>
              <w:bottom w:w="100" w:type="dxa"/>
              <w:right w:w="100" w:type="dxa"/>
            </w:tcMar>
          </w:tcPr>
          <w:p w14:paraId="35509E65" w14:textId="5AB6B786" w:rsidR="00953C11" w:rsidRDefault="00953C11" w:rsidP="0088138A">
            <w:pPr>
              <w:pStyle w:val="normal0"/>
              <w:jc w:val="center"/>
            </w:pPr>
            <w:r>
              <w:rPr>
                <w:b/>
              </w:rPr>
              <w:t>Unit 6: Laos Unit (1 March – 10 March)</w:t>
            </w:r>
          </w:p>
        </w:tc>
      </w:tr>
      <w:tr w:rsidR="00467A80" w:rsidRPr="003D640E" w14:paraId="22AF3CC6" w14:textId="77777777" w:rsidTr="00467A80">
        <w:tc>
          <w:tcPr>
            <w:tcW w:w="360" w:type="dxa"/>
            <w:shd w:val="clear" w:color="auto" w:fill="CCCCCC"/>
            <w:tcMar>
              <w:top w:w="100" w:type="dxa"/>
              <w:left w:w="100" w:type="dxa"/>
              <w:bottom w:w="100" w:type="dxa"/>
              <w:right w:w="100" w:type="dxa"/>
            </w:tcMar>
          </w:tcPr>
          <w:p w14:paraId="464662AC" w14:textId="77777777" w:rsidR="0055622C" w:rsidRPr="005472E2" w:rsidRDefault="0055622C" w:rsidP="0088138A">
            <w:pPr>
              <w:pStyle w:val="normal0"/>
              <w:rPr>
                <w:highlight w:val="yellow"/>
              </w:rPr>
            </w:pPr>
          </w:p>
        </w:tc>
        <w:tc>
          <w:tcPr>
            <w:tcW w:w="910" w:type="dxa"/>
            <w:tcMar>
              <w:top w:w="100" w:type="dxa"/>
              <w:left w:w="100" w:type="dxa"/>
              <w:bottom w:w="100" w:type="dxa"/>
              <w:right w:w="100" w:type="dxa"/>
            </w:tcMar>
          </w:tcPr>
          <w:p w14:paraId="15442A5E" w14:textId="77777777" w:rsidR="0055622C" w:rsidRPr="003D640E" w:rsidRDefault="0055622C" w:rsidP="0088138A">
            <w:pPr>
              <w:pStyle w:val="normal0"/>
            </w:pPr>
            <w:r>
              <w:t>16</w:t>
            </w:r>
          </w:p>
        </w:tc>
        <w:tc>
          <w:tcPr>
            <w:tcW w:w="5760" w:type="dxa"/>
            <w:tcMar>
              <w:top w:w="100" w:type="dxa"/>
              <w:left w:w="100" w:type="dxa"/>
              <w:bottom w:w="100" w:type="dxa"/>
              <w:right w:w="100" w:type="dxa"/>
            </w:tcMar>
          </w:tcPr>
          <w:p w14:paraId="731A0F5E" w14:textId="77777777" w:rsidR="0055622C" w:rsidRPr="003D640E" w:rsidRDefault="0055622C" w:rsidP="0088138A">
            <w:pPr>
              <w:pStyle w:val="normal0"/>
            </w:pPr>
            <w:r>
              <w:t>Thailand HCS Presentation Run-Through/ PH &amp; Healthcare in Laos 101</w:t>
            </w:r>
          </w:p>
        </w:tc>
        <w:tc>
          <w:tcPr>
            <w:tcW w:w="1890" w:type="dxa"/>
            <w:tcMar>
              <w:top w:w="100" w:type="dxa"/>
              <w:left w:w="100" w:type="dxa"/>
              <w:bottom w:w="100" w:type="dxa"/>
              <w:right w:w="100" w:type="dxa"/>
            </w:tcMar>
          </w:tcPr>
          <w:p w14:paraId="288C1FDD" w14:textId="77777777" w:rsidR="0055622C" w:rsidRPr="003D640E" w:rsidRDefault="0055622C" w:rsidP="0088138A">
            <w:pPr>
              <w:pStyle w:val="normal0"/>
            </w:pPr>
            <w:r>
              <w:t>28 Feb. 9-12</w:t>
            </w:r>
          </w:p>
        </w:tc>
      </w:tr>
      <w:tr w:rsidR="00467A80" w14:paraId="189B4BEA" w14:textId="77777777" w:rsidTr="006B165D">
        <w:tc>
          <w:tcPr>
            <w:tcW w:w="360" w:type="dxa"/>
            <w:tcBorders>
              <w:bottom w:val="single" w:sz="8" w:space="0" w:color="000000"/>
            </w:tcBorders>
            <w:shd w:val="clear" w:color="auto" w:fill="CCCCCC"/>
            <w:tcMar>
              <w:top w:w="100" w:type="dxa"/>
              <w:left w:w="100" w:type="dxa"/>
              <w:bottom w:w="100" w:type="dxa"/>
              <w:right w:w="100" w:type="dxa"/>
            </w:tcMar>
          </w:tcPr>
          <w:p w14:paraId="37BB4974" w14:textId="77777777" w:rsidR="0055622C" w:rsidRDefault="0055622C" w:rsidP="0088138A">
            <w:pPr>
              <w:pStyle w:val="normal0"/>
            </w:pPr>
          </w:p>
        </w:tc>
        <w:tc>
          <w:tcPr>
            <w:tcW w:w="910" w:type="dxa"/>
            <w:tcBorders>
              <w:bottom w:val="single" w:sz="8" w:space="0" w:color="000000"/>
            </w:tcBorders>
            <w:shd w:val="clear" w:color="auto" w:fill="CCFFFF"/>
            <w:tcMar>
              <w:top w:w="100" w:type="dxa"/>
              <w:left w:w="100" w:type="dxa"/>
              <w:bottom w:w="100" w:type="dxa"/>
              <w:right w:w="100" w:type="dxa"/>
            </w:tcMar>
          </w:tcPr>
          <w:p w14:paraId="77FFF5F0" w14:textId="77777777" w:rsidR="0055622C" w:rsidRDefault="0055622C" w:rsidP="0088138A">
            <w:pPr>
              <w:pStyle w:val="normal0"/>
            </w:pPr>
          </w:p>
          <w:p w14:paraId="0CB97748" w14:textId="77777777" w:rsidR="00EA77F0" w:rsidRDefault="00EA77F0" w:rsidP="0088138A">
            <w:pPr>
              <w:pStyle w:val="normal0"/>
            </w:pPr>
          </w:p>
          <w:p w14:paraId="02B47DDB" w14:textId="77777777" w:rsidR="0055622C" w:rsidRDefault="0055622C" w:rsidP="0088138A">
            <w:pPr>
              <w:pStyle w:val="normal0"/>
            </w:pPr>
            <w:r>
              <w:t>17</w:t>
            </w:r>
          </w:p>
          <w:p w14:paraId="614CF11B" w14:textId="77777777" w:rsidR="00B7682D" w:rsidRDefault="00B7682D" w:rsidP="0088138A">
            <w:pPr>
              <w:pStyle w:val="normal0"/>
            </w:pPr>
          </w:p>
          <w:p w14:paraId="5FCA7BA4" w14:textId="77777777" w:rsidR="00B7682D" w:rsidRDefault="00B7682D" w:rsidP="0088138A">
            <w:pPr>
              <w:pStyle w:val="normal0"/>
            </w:pPr>
          </w:p>
          <w:p w14:paraId="318AF1A6" w14:textId="75F62375" w:rsidR="00B7682D" w:rsidRDefault="00B7682D" w:rsidP="0088138A">
            <w:pPr>
              <w:pStyle w:val="normal0"/>
            </w:pPr>
            <w:r>
              <w:t>DS6</w:t>
            </w:r>
          </w:p>
        </w:tc>
        <w:tc>
          <w:tcPr>
            <w:tcW w:w="5760" w:type="dxa"/>
            <w:tcBorders>
              <w:bottom w:val="single" w:sz="8" w:space="0" w:color="000000"/>
            </w:tcBorders>
            <w:shd w:val="clear" w:color="auto" w:fill="CCFFFF"/>
            <w:tcMar>
              <w:top w:w="100" w:type="dxa"/>
              <w:left w:w="100" w:type="dxa"/>
              <w:bottom w:w="100" w:type="dxa"/>
              <w:right w:w="100" w:type="dxa"/>
            </w:tcMar>
          </w:tcPr>
          <w:p w14:paraId="3A6531B7" w14:textId="77777777" w:rsidR="0055622C" w:rsidRDefault="0055622C" w:rsidP="0088138A">
            <w:pPr>
              <w:pStyle w:val="normal0"/>
              <w:rPr>
                <w:b/>
                <w:shd w:val="clear" w:color="auto" w:fill="CCFFFF"/>
              </w:rPr>
            </w:pPr>
            <w:r>
              <w:rPr>
                <w:b/>
                <w:shd w:val="clear" w:color="auto" w:fill="CCFFFF"/>
              </w:rPr>
              <w:lastRenderedPageBreak/>
              <w:t>Laos Study Trip</w:t>
            </w:r>
          </w:p>
          <w:p w14:paraId="0FD06D33" w14:textId="77777777" w:rsidR="0055622C" w:rsidRDefault="0055622C" w:rsidP="0088138A">
            <w:pPr>
              <w:pStyle w:val="normal0"/>
            </w:pPr>
          </w:p>
          <w:p w14:paraId="49F9ED55" w14:textId="77777777" w:rsidR="0055622C" w:rsidRDefault="0055622C" w:rsidP="0088138A">
            <w:pPr>
              <w:pStyle w:val="normal0"/>
              <w:rPr>
                <w:shd w:val="clear" w:color="auto" w:fill="CCFFFF"/>
              </w:rPr>
            </w:pPr>
            <w:r w:rsidRPr="00CF721F">
              <w:rPr>
                <w:shd w:val="clear" w:color="auto" w:fill="CCFFFF"/>
              </w:rPr>
              <w:t xml:space="preserve"> Intro to PH and HCS in Laos (TBA)</w:t>
            </w:r>
          </w:p>
          <w:p w14:paraId="239BACB1" w14:textId="77777777" w:rsidR="008021CB" w:rsidRDefault="0055622C" w:rsidP="0088138A">
            <w:pPr>
              <w:pStyle w:val="normal0"/>
              <w:rPr>
                <w:shd w:val="clear" w:color="auto" w:fill="CCFFFF"/>
              </w:rPr>
            </w:pPr>
            <w:r>
              <w:rPr>
                <w:shd w:val="clear" w:color="auto" w:fill="CCFFFF"/>
              </w:rPr>
              <w:lastRenderedPageBreak/>
              <w:t>Thai HCS</w:t>
            </w:r>
            <w:r w:rsidRPr="00CF721F">
              <w:rPr>
                <w:shd w:val="clear" w:color="auto" w:fill="CCFFFF"/>
              </w:rPr>
              <w:t xml:space="preserve"> Student Presentations</w:t>
            </w:r>
            <w:r>
              <w:rPr>
                <w:shd w:val="clear" w:color="auto" w:fill="CCFFFF"/>
              </w:rPr>
              <w:t xml:space="preserve"> </w:t>
            </w:r>
          </w:p>
          <w:p w14:paraId="263CB9E6" w14:textId="77777777" w:rsidR="00B7682D" w:rsidRDefault="00B7682D" w:rsidP="0088138A">
            <w:pPr>
              <w:pStyle w:val="normal0"/>
              <w:rPr>
                <w:shd w:val="clear" w:color="auto" w:fill="CCFFFF"/>
              </w:rPr>
            </w:pPr>
          </w:p>
          <w:p w14:paraId="2B453F05" w14:textId="7EBB3A62" w:rsidR="00B7682D" w:rsidRPr="006B165D" w:rsidRDefault="00B7682D" w:rsidP="0088138A">
            <w:pPr>
              <w:pStyle w:val="normal0"/>
              <w:rPr>
                <w:shd w:val="clear" w:color="auto" w:fill="CCFFFF"/>
              </w:rPr>
            </w:pPr>
            <w:r>
              <w:rPr>
                <w:shd w:val="clear" w:color="auto" w:fill="CCFFFF"/>
              </w:rPr>
              <w:t>Discussion Session 6</w:t>
            </w:r>
          </w:p>
        </w:tc>
        <w:tc>
          <w:tcPr>
            <w:tcW w:w="1890" w:type="dxa"/>
            <w:tcBorders>
              <w:bottom w:val="single" w:sz="8" w:space="0" w:color="000000"/>
            </w:tcBorders>
            <w:tcMar>
              <w:top w:w="100" w:type="dxa"/>
              <w:left w:w="100" w:type="dxa"/>
              <w:bottom w:w="100" w:type="dxa"/>
              <w:right w:w="100" w:type="dxa"/>
            </w:tcMar>
          </w:tcPr>
          <w:p w14:paraId="1625320A" w14:textId="76C9BB21" w:rsidR="0055622C" w:rsidRPr="0078054A" w:rsidRDefault="0055622C" w:rsidP="0088138A">
            <w:pPr>
              <w:pStyle w:val="normal0"/>
              <w:rPr>
                <w:b/>
              </w:rPr>
            </w:pPr>
            <w:r w:rsidRPr="0078054A">
              <w:rPr>
                <w:b/>
              </w:rPr>
              <w:lastRenderedPageBreak/>
              <w:t>1</w:t>
            </w:r>
            <w:r>
              <w:rPr>
                <w:b/>
              </w:rPr>
              <w:t xml:space="preserve"> March</w:t>
            </w:r>
            <w:r w:rsidR="002B4DA2" w:rsidRPr="002B4DA2">
              <w:rPr>
                <w:b/>
              </w:rPr>
              <w:sym w:font="Wingdings" w:char="F0E0"/>
            </w:r>
            <w:proofErr w:type="gramStart"/>
            <w:r w:rsidR="002B4DA2">
              <w:rPr>
                <w:b/>
              </w:rPr>
              <w:t xml:space="preserve"> </w:t>
            </w:r>
            <w:r>
              <w:rPr>
                <w:b/>
              </w:rPr>
              <w:t xml:space="preserve"> 7</w:t>
            </w:r>
            <w:proofErr w:type="gramEnd"/>
            <w:r>
              <w:rPr>
                <w:b/>
              </w:rPr>
              <w:t xml:space="preserve"> </w:t>
            </w:r>
            <w:r w:rsidRPr="0078054A">
              <w:rPr>
                <w:b/>
              </w:rPr>
              <w:t>March</w:t>
            </w:r>
          </w:p>
          <w:p w14:paraId="2BFD56BE" w14:textId="77777777" w:rsidR="0055622C" w:rsidRDefault="0055622C" w:rsidP="0088138A">
            <w:pPr>
              <w:pStyle w:val="normal0"/>
            </w:pPr>
          </w:p>
          <w:p w14:paraId="30F577D6" w14:textId="77777777" w:rsidR="0055622C" w:rsidRDefault="0055622C" w:rsidP="0088138A">
            <w:pPr>
              <w:pStyle w:val="normal0"/>
            </w:pPr>
            <w:r>
              <w:lastRenderedPageBreak/>
              <w:t>3 March 9-11AM</w:t>
            </w:r>
          </w:p>
          <w:p w14:paraId="6FBBBD9B" w14:textId="77777777" w:rsidR="0055622C" w:rsidRDefault="0055622C" w:rsidP="0088138A">
            <w:pPr>
              <w:pStyle w:val="normal0"/>
            </w:pPr>
          </w:p>
          <w:p w14:paraId="54032B27" w14:textId="1065D4D4" w:rsidR="00B7682D" w:rsidRDefault="00B7682D" w:rsidP="0088138A">
            <w:pPr>
              <w:pStyle w:val="normal0"/>
            </w:pPr>
            <w:r>
              <w:t>7 March 9-12</w:t>
            </w:r>
          </w:p>
        </w:tc>
      </w:tr>
      <w:tr w:rsidR="00984EE3" w14:paraId="143ED447" w14:textId="77777777" w:rsidTr="006B165D">
        <w:tc>
          <w:tcPr>
            <w:tcW w:w="8920" w:type="dxa"/>
            <w:gridSpan w:val="4"/>
            <w:shd w:val="clear" w:color="auto" w:fill="FFFF99"/>
            <w:tcMar>
              <w:top w:w="100" w:type="dxa"/>
              <w:left w:w="100" w:type="dxa"/>
              <w:bottom w:w="100" w:type="dxa"/>
              <w:right w:w="100" w:type="dxa"/>
            </w:tcMar>
          </w:tcPr>
          <w:p w14:paraId="68AEC816" w14:textId="5780E36B" w:rsidR="00984EE3" w:rsidRDefault="00984EE3" w:rsidP="0088138A">
            <w:pPr>
              <w:pStyle w:val="normal0"/>
              <w:jc w:val="center"/>
            </w:pPr>
            <w:r>
              <w:rPr>
                <w:b/>
              </w:rPr>
              <w:lastRenderedPageBreak/>
              <w:t>Unit 7: Comparative Health Care Systems Critique (10 March- 17 March)</w:t>
            </w:r>
          </w:p>
        </w:tc>
      </w:tr>
      <w:tr w:rsidR="00467A80" w:rsidRPr="005472E2" w14:paraId="052408C3" w14:textId="77777777" w:rsidTr="00467A80">
        <w:tc>
          <w:tcPr>
            <w:tcW w:w="360" w:type="dxa"/>
            <w:shd w:val="clear" w:color="auto" w:fill="CCCCCC"/>
            <w:tcMar>
              <w:top w:w="100" w:type="dxa"/>
              <w:left w:w="100" w:type="dxa"/>
              <w:bottom w:w="100" w:type="dxa"/>
              <w:right w:w="100" w:type="dxa"/>
            </w:tcMar>
          </w:tcPr>
          <w:p w14:paraId="24E012DA" w14:textId="77777777" w:rsidR="0055622C" w:rsidRPr="005472E2" w:rsidRDefault="0055622C" w:rsidP="0088138A">
            <w:pPr>
              <w:pStyle w:val="normal0"/>
              <w:rPr>
                <w:highlight w:val="yellow"/>
              </w:rPr>
            </w:pPr>
          </w:p>
        </w:tc>
        <w:tc>
          <w:tcPr>
            <w:tcW w:w="910" w:type="dxa"/>
            <w:tcBorders>
              <w:bottom w:val="single" w:sz="8" w:space="0" w:color="000000"/>
            </w:tcBorders>
            <w:tcMar>
              <w:top w:w="100" w:type="dxa"/>
              <w:left w:w="100" w:type="dxa"/>
              <w:bottom w:w="100" w:type="dxa"/>
              <w:right w:w="100" w:type="dxa"/>
            </w:tcMar>
          </w:tcPr>
          <w:p w14:paraId="43400A3E" w14:textId="77777777" w:rsidR="0055622C" w:rsidRPr="003D640E" w:rsidRDefault="0055622C" w:rsidP="0088138A">
            <w:pPr>
              <w:pStyle w:val="normal0"/>
            </w:pPr>
            <w:r>
              <w:t>18</w:t>
            </w:r>
          </w:p>
        </w:tc>
        <w:tc>
          <w:tcPr>
            <w:tcW w:w="5760" w:type="dxa"/>
            <w:tcBorders>
              <w:bottom w:val="single" w:sz="8" w:space="0" w:color="000000"/>
            </w:tcBorders>
            <w:tcMar>
              <w:top w:w="100" w:type="dxa"/>
              <w:left w:w="100" w:type="dxa"/>
              <w:bottom w:w="100" w:type="dxa"/>
              <w:right w:w="100" w:type="dxa"/>
            </w:tcMar>
          </w:tcPr>
          <w:p w14:paraId="0AD5BD3A" w14:textId="10181EC5" w:rsidR="0055622C" w:rsidRPr="003D640E" w:rsidRDefault="0055622C">
            <w:pPr>
              <w:pStyle w:val="normal0"/>
            </w:pPr>
            <w:r>
              <w:t>Measuring the Quality of Healthcare Systems and PH Interventions/ Current Problems with Health Care Systems</w:t>
            </w:r>
          </w:p>
        </w:tc>
        <w:tc>
          <w:tcPr>
            <w:tcW w:w="1890" w:type="dxa"/>
            <w:tcBorders>
              <w:bottom w:val="single" w:sz="8" w:space="0" w:color="000000"/>
            </w:tcBorders>
            <w:tcMar>
              <w:top w:w="100" w:type="dxa"/>
              <w:left w:w="100" w:type="dxa"/>
              <w:bottom w:w="100" w:type="dxa"/>
              <w:right w:w="100" w:type="dxa"/>
            </w:tcMar>
          </w:tcPr>
          <w:p w14:paraId="579B8AAE" w14:textId="77777777" w:rsidR="0055622C" w:rsidRPr="003D640E" w:rsidRDefault="0055622C" w:rsidP="0088138A">
            <w:pPr>
              <w:pStyle w:val="normal0"/>
            </w:pPr>
            <w:r>
              <w:t>11 March 9-12</w:t>
            </w:r>
          </w:p>
        </w:tc>
      </w:tr>
      <w:tr w:rsidR="00467A80" w14:paraId="60E5AEEE" w14:textId="77777777" w:rsidTr="00467A80">
        <w:tc>
          <w:tcPr>
            <w:tcW w:w="360" w:type="dxa"/>
            <w:shd w:val="clear" w:color="auto" w:fill="CCCCCC"/>
            <w:tcMar>
              <w:top w:w="100" w:type="dxa"/>
              <w:left w:w="100" w:type="dxa"/>
              <w:bottom w:w="100" w:type="dxa"/>
              <w:right w:w="100" w:type="dxa"/>
            </w:tcMar>
          </w:tcPr>
          <w:p w14:paraId="5270C242" w14:textId="77777777" w:rsidR="0055622C" w:rsidRDefault="0055622C" w:rsidP="0088138A">
            <w:pPr>
              <w:pStyle w:val="normal0"/>
            </w:pPr>
          </w:p>
        </w:tc>
        <w:tc>
          <w:tcPr>
            <w:tcW w:w="910" w:type="dxa"/>
            <w:shd w:val="clear" w:color="auto" w:fill="CCFFFF"/>
            <w:tcMar>
              <w:top w:w="100" w:type="dxa"/>
              <w:left w:w="100" w:type="dxa"/>
              <w:bottom w:w="100" w:type="dxa"/>
              <w:right w:w="100" w:type="dxa"/>
            </w:tcMar>
          </w:tcPr>
          <w:p w14:paraId="4AD93844" w14:textId="77777777" w:rsidR="0055622C" w:rsidRPr="006551B9" w:rsidRDefault="0055622C" w:rsidP="0088138A">
            <w:pPr>
              <w:pStyle w:val="normal0"/>
              <w:rPr>
                <w:b/>
              </w:rPr>
            </w:pPr>
            <w:r w:rsidRPr="006551B9">
              <w:rPr>
                <w:b/>
              </w:rPr>
              <w:t>SV6</w:t>
            </w:r>
          </w:p>
        </w:tc>
        <w:tc>
          <w:tcPr>
            <w:tcW w:w="5760" w:type="dxa"/>
            <w:shd w:val="clear" w:color="auto" w:fill="CCFFFF"/>
            <w:tcMar>
              <w:top w:w="100" w:type="dxa"/>
              <w:left w:w="100" w:type="dxa"/>
              <w:bottom w:w="100" w:type="dxa"/>
              <w:right w:w="100" w:type="dxa"/>
            </w:tcMar>
          </w:tcPr>
          <w:p w14:paraId="0A505DD3" w14:textId="77777777" w:rsidR="0055622C" w:rsidRPr="006551B9" w:rsidRDefault="0055622C" w:rsidP="0088138A">
            <w:pPr>
              <w:pStyle w:val="normal0"/>
              <w:rPr>
                <w:b/>
              </w:rPr>
            </w:pPr>
            <w:r>
              <w:rPr>
                <w:b/>
              </w:rPr>
              <w:t xml:space="preserve">Helen Caldwell (Interview with Nutritionist from </w:t>
            </w:r>
            <w:proofErr w:type="spellStart"/>
            <w:r>
              <w:rPr>
                <w:b/>
              </w:rPr>
              <w:t>Srinagarind</w:t>
            </w:r>
            <w:proofErr w:type="spellEnd"/>
            <w:r>
              <w:rPr>
                <w:b/>
              </w:rPr>
              <w:t>)</w:t>
            </w:r>
          </w:p>
        </w:tc>
        <w:tc>
          <w:tcPr>
            <w:tcW w:w="1890" w:type="dxa"/>
            <w:tcMar>
              <w:top w:w="100" w:type="dxa"/>
              <w:left w:w="100" w:type="dxa"/>
              <w:bottom w:w="100" w:type="dxa"/>
              <w:right w:w="100" w:type="dxa"/>
            </w:tcMar>
          </w:tcPr>
          <w:p w14:paraId="4385038A" w14:textId="4417DB16" w:rsidR="0055622C" w:rsidRDefault="000D2FB5" w:rsidP="0088138A">
            <w:pPr>
              <w:pStyle w:val="normal0"/>
            </w:pPr>
            <w:r>
              <w:t xml:space="preserve">12 March          </w:t>
            </w:r>
            <w:r w:rsidR="0055622C">
              <w:t>9-11AM</w:t>
            </w:r>
          </w:p>
        </w:tc>
      </w:tr>
      <w:tr w:rsidR="00467A80" w14:paraId="7A5FEF73" w14:textId="77777777" w:rsidTr="00467A80">
        <w:tc>
          <w:tcPr>
            <w:tcW w:w="360" w:type="dxa"/>
            <w:shd w:val="clear" w:color="auto" w:fill="CCCCCC"/>
            <w:tcMar>
              <w:top w:w="100" w:type="dxa"/>
              <w:left w:w="100" w:type="dxa"/>
              <w:bottom w:w="100" w:type="dxa"/>
              <w:right w:w="100" w:type="dxa"/>
            </w:tcMar>
          </w:tcPr>
          <w:p w14:paraId="6674CC95" w14:textId="77777777" w:rsidR="0055622C" w:rsidRDefault="0055622C" w:rsidP="0088138A">
            <w:pPr>
              <w:pStyle w:val="normal0"/>
            </w:pPr>
          </w:p>
        </w:tc>
        <w:tc>
          <w:tcPr>
            <w:tcW w:w="910" w:type="dxa"/>
            <w:tcMar>
              <w:top w:w="100" w:type="dxa"/>
              <w:left w:w="100" w:type="dxa"/>
              <w:bottom w:w="100" w:type="dxa"/>
              <w:right w:w="100" w:type="dxa"/>
            </w:tcMar>
          </w:tcPr>
          <w:p w14:paraId="29D94E17" w14:textId="77777777" w:rsidR="0055622C" w:rsidRDefault="0055622C" w:rsidP="0088138A">
            <w:pPr>
              <w:pStyle w:val="normal0"/>
            </w:pPr>
            <w:r>
              <w:t>19</w:t>
            </w:r>
          </w:p>
        </w:tc>
        <w:tc>
          <w:tcPr>
            <w:tcW w:w="5760" w:type="dxa"/>
            <w:tcMar>
              <w:top w:w="100" w:type="dxa"/>
              <w:left w:w="100" w:type="dxa"/>
              <w:bottom w:w="100" w:type="dxa"/>
              <w:right w:w="100" w:type="dxa"/>
            </w:tcMar>
          </w:tcPr>
          <w:p w14:paraId="109599A8" w14:textId="77777777" w:rsidR="0055622C" w:rsidRDefault="0055622C" w:rsidP="0088138A">
            <w:pPr>
              <w:pStyle w:val="normal0"/>
            </w:pPr>
            <w:r>
              <w:t>Southeast Asian Health Care Systems/US Health Care System</w:t>
            </w:r>
          </w:p>
        </w:tc>
        <w:tc>
          <w:tcPr>
            <w:tcW w:w="1890" w:type="dxa"/>
            <w:tcMar>
              <w:top w:w="100" w:type="dxa"/>
              <w:left w:w="100" w:type="dxa"/>
              <w:bottom w:w="100" w:type="dxa"/>
              <w:right w:w="100" w:type="dxa"/>
            </w:tcMar>
          </w:tcPr>
          <w:p w14:paraId="1F0ABF77" w14:textId="77777777" w:rsidR="0055622C" w:rsidRDefault="0055622C" w:rsidP="0088138A">
            <w:pPr>
              <w:pStyle w:val="normal0"/>
            </w:pPr>
            <w:r>
              <w:t>13 March 9-12</w:t>
            </w:r>
          </w:p>
        </w:tc>
      </w:tr>
      <w:tr w:rsidR="00467A80" w14:paraId="7E1B2468" w14:textId="77777777" w:rsidTr="00467A80">
        <w:tc>
          <w:tcPr>
            <w:tcW w:w="360" w:type="dxa"/>
            <w:shd w:val="clear" w:color="auto" w:fill="CCCCCC"/>
            <w:tcMar>
              <w:top w:w="100" w:type="dxa"/>
              <w:left w:w="100" w:type="dxa"/>
              <w:bottom w:w="100" w:type="dxa"/>
              <w:right w:w="100" w:type="dxa"/>
            </w:tcMar>
          </w:tcPr>
          <w:p w14:paraId="4D7209F5" w14:textId="77777777" w:rsidR="0055622C" w:rsidRDefault="0055622C" w:rsidP="0088138A">
            <w:pPr>
              <w:pStyle w:val="normal0"/>
            </w:pPr>
          </w:p>
        </w:tc>
        <w:tc>
          <w:tcPr>
            <w:tcW w:w="910" w:type="dxa"/>
            <w:tcMar>
              <w:top w:w="100" w:type="dxa"/>
              <w:left w:w="100" w:type="dxa"/>
              <w:bottom w:w="100" w:type="dxa"/>
              <w:right w:w="100" w:type="dxa"/>
            </w:tcMar>
          </w:tcPr>
          <w:p w14:paraId="2AF4ED86" w14:textId="77777777" w:rsidR="0055622C" w:rsidRDefault="0055622C" w:rsidP="0088138A">
            <w:pPr>
              <w:pStyle w:val="normal0"/>
            </w:pPr>
            <w:r>
              <w:t>20</w:t>
            </w:r>
          </w:p>
        </w:tc>
        <w:tc>
          <w:tcPr>
            <w:tcW w:w="5760" w:type="dxa"/>
            <w:tcMar>
              <w:top w:w="100" w:type="dxa"/>
              <w:left w:w="100" w:type="dxa"/>
              <w:bottom w:w="100" w:type="dxa"/>
              <w:right w:w="100" w:type="dxa"/>
            </w:tcMar>
          </w:tcPr>
          <w:p w14:paraId="1148E847" w14:textId="77777777" w:rsidR="0055622C" w:rsidRDefault="0055622C" w:rsidP="0088138A">
            <w:pPr>
              <w:pStyle w:val="normal0"/>
            </w:pPr>
            <w:r>
              <w:t xml:space="preserve">Laos Student Presentations </w:t>
            </w:r>
          </w:p>
        </w:tc>
        <w:tc>
          <w:tcPr>
            <w:tcW w:w="1890" w:type="dxa"/>
            <w:tcMar>
              <w:top w:w="100" w:type="dxa"/>
              <w:left w:w="100" w:type="dxa"/>
              <w:bottom w:w="100" w:type="dxa"/>
              <w:right w:w="100" w:type="dxa"/>
            </w:tcMar>
          </w:tcPr>
          <w:p w14:paraId="50D6EF7B" w14:textId="77777777" w:rsidR="001B7BB3" w:rsidRDefault="0055622C" w:rsidP="0088138A">
            <w:pPr>
              <w:pStyle w:val="normal0"/>
            </w:pPr>
            <w:r>
              <w:t xml:space="preserve">13 March </w:t>
            </w:r>
          </w:p>
          <w:p w14:paraId="49CAA4A5" w14:textId="60AE0F88" w:rsidR="0055622C" w:rsidRDefault="0055622C" w:rsidP="0088138A">
            <w:pPr>
              <w:pStyle w:val="normal0"/>
            </w:pPr>
            <w:r>
              <w:t>1-2:30PM</w:t>
            </w:r>
          </w:p>
        </w:tc>
      </w:tr>
      <w:tr w:rsidR="00BA6C13" w14:paraId="7D443791" w14:textId="77777777" w:rsidTr="0088138A">
        <w:trPr>
          <w:trHeight w:val="384"/>
        </w:trPr>
        <w:tc>
          <w:tcPr>
            <w:tcW w:w="360" w:type="dxa"/>
            <w:shd w:val="clear" w:color="auto" w:fill="CCCCCC"/>
            <w:tcMar>
              <w:top w:w="100" w:type="dxa"/>
              <w:left w:w="100" w:type="dxa"/>
              <w:bottom w:w="100" w:type="dxa"/>
              <w:right w:w="100" w:type="dxa"/>
            </w:tcMar>
          </w:tcPr>
          <w:p w14:paraId="5B3E9616" w14:textId="77777777" w:rsidR="00BA6C13" w:rsidRDefault="00BA6C13" w:rsidP="0088138A">
            <w:pPr>
              <w:pStyle w:val="normal0"/>
            </w:pPr>
          </w:p>
        </w:tc>
        <w:tc>
          <w:tcPr>
            <w:tcW w:w="910" w:type="dxa"/>
            <w:tcBorders>
              <w:bottom w:val="single" w:sz="8" w:space="0" w:color="000000"/>
            </w:tcBorders>
            <w:tcMar>
              <w:top w:w="100" w:type="dxa"/>
              <w:left w:w="100" w:type="dxa"/>
              <w:bottom w:w="100" w:type="dxa"/>
              <w:right w:w="100" w:type="dxa"/>
            </w:tcMar>
          </w:tcPr>
          <w:p w14:paraId="0B10B272" w14:textId="1C383966" w:rsidR="00BA6C13" w:rsidRDefault="00BA6C13" w:rsidP="0088138A">
            <w:pPr>
              <w:pStyle w:val="normal0"/>
            </w:pPr>
            <w:r>
              <w:t>DS7</w:t>
            </w:r>
          </w:p>
        </w:tc>
        <w:tc>
          <w:tcPr>
            <w:tcW w:w="5760" w:type="dxa"/>
            <w:tcBorders>
              <w:bottom w:val="single" w:sz="8" w:space="0" w:color="000000"/>
            </w:tcBorders>
            <w:tcMar>
              <w:top w:w="100" w:type="dxa"/>
              <w:left w:w="100" w:type="dxa"/>
              <w:bottom w:w="100" w:type="dxa"/>
              <w:right w:w="100" w:type="dxa"/>
            </w:tcMar>
          </w:tcPr>
          <w:p w14:paraId="1A9A864D" w14:textId="5FDFBB7B" w:rsidR="00BA6C13" w:rsidRPr="00D95329" w:rsidRDefault="00BA6C13" w:rsidP="0088138A">
            <w:pPr>
              <w:pStyle w:val="normal0"/>
              <w:rPr>
                <w:highlight w:val="cyan"/>
              </w:rPr>
            </w:pPr>
            <w:r>
              <w:t>Discussion Session 7</w:t>
            </w:r>
          </w:p>
        </w:tc>
        <w:tc>
          <w:tcPr>
            <w:tcW w:w="1890" w:type="dxa"/>
            <w:tcMar>
              <w:top w:w="100" w:type="dxa"/>
              <w:left w:w="100" w:type="dxa"/>
              <w:bottom w:w="100" w:type="dxa"/>
              <w:right w:w="100" w:type="dxa"/>
            </w:tcMar>
          </w:tcPr>
          <w:p w14:paraId="351EE501" w14:textId="1E3B37C5" w:rsidR="00BA6C13" w:rsidRDefault="007220E7" w:rsidP="0088138A">
            <w:pPr>
              <w:pStyle w:val="normal0"/>
            </w:pPr>
            <w:r>
              <w:t>14 March</w:t>
            </w:r>
            <w:r w:rsidR="00BA6C13">
              <w:t xml:space="preserve"> 9-12</w:t>
            </w:r>
          </w:p>
        </w:tc>
      </w:tr>
      <w:tr w:rsidR="00467A80" w14:paraId="1CB6DD8D" w14:textId="77777777" w:rsidTr="00467A80">
        <w:tc>
          <w:tcPr>
            <w:tcW w:w="360" w:type="dxa"/>
            <w:shd w:val="clear" w:color="auto" w:fill="CCCCCC"/>
            <w:tcMar>
              <w:top w:w="100" w:type="dxa"/>
              <w:left w:w="100" w:type="dxa"/>
              <w:bottom w:w="100" w:type="dxa"/>
              <w:right w:w="100" w:type="dxa"/>
            </w:tcMar>
          </w:tcPr>
          <w:p w14:paraId="72509B25" w14:textId="77777777" w:rsidR="0055622C" w:rsidRDefault="0055622C" w:rsidP="0088138A">
            <w:pPr>
              <w:pStyle w:val="normal0"/>
            </w:pPr>
          </w:p>
        </w:tc>
        <w:tc>
          <w:tcPr>
            <w:tcW w:w="910" w:type="dxa"/>
            <w:tcMar>
              <w:top w:w="100" w:type="dxa"/>
              <w:left w:w="100" w:type="dxa"/>
              <w:bottom w:w="100" w:type="dxa"/>
              <w:right w:w="100" w:type="dxa"/>
            </w:tcMar>
          </w:tcPr>
          <w:p w14:paraId="195CD3E7" w14:textId="22B01154" w:rsidR="0055622C" w:rsidRDefault="00417E14" w:rsidP="0088138A">
            <w:pPr>
              <w:pStyle w:val="normal0"/>
            </w:pPr>
            <w:r>
              <w:t>21</w:t>
            </w:r>
          </w:p>
        </w:tc>
        <w:tc>
          <w:tcPr>
            <w:tcW w:w="5760" w:type="dxa"/>
            <w:tcMar>
              <w:top w:w="100" w:type="dxa"/>
              <w:left w:w="100" w:type="dxa"/>
              <w:bottom w:w="100" w:type="dxa"/>
              <w:right w:w="100" w:type="dxa"/>
            </w:tcMar>
          </w:tcPr>
          <w:p w14:paraId="193A0955" w14:textId="77777777" w:rsidR="0055622C" w:rsidRDefault="0055622C" w:rsidP="0088138A">
            <w:pPr>
              <w:pStyle w:val="normal0"/>
            </w:pPr>
            <w:r>
              <w:t>Course Sum Up</w:t>
            </w:r>
          </w:p>
        </w:tc>
        <w:tc>
          <w:tcPr>
            <w:tcW w:w="1890" w:type="dxa"/>
            <w:tcMar>
              <w:top w:w="100" w:type="dxa"/>
              <w:left w:w="100" w:type="dxa"/>
              <w:bottom w:w="100" w:type="dxa"/>
              <w:right w:w="100" w:type="dxa"/>
            </w:tcMar>
          </w:tcPr>
          <w:p w14:paraId="7EFBCB65" w14:textId="60D74DAA" w:rsidR="0055622C" w:rsidRDefault="0055622C" w:rsidP="0088138A">
            <w:pPr>
              <w:pStyle w:val="normal0"/>
            </w:pPr>
            <w:r>
              <w:t>14 Marc</w:t>
            </w:r>
            <w:r w:rsidR="007220E7">
              <w:t>h</w:t>
            </w:r>
            <w:r>
              <w:t xml:space="preserve"> 1-2pm</w:t>
            </w:r>
          </w:p>
        </w:tc>
      </w:tr>
    </w:tbl>
    <w:p w14:paraId="46D29339" w14:textId="12D3F405" w:rsidR="006D16AA" w:rsidRPr="00EA5B3B" w:rsidRDefault="006D16AA" w:rsidP="00541E21">
      <w:pPr>
        <w:pStyle w:val="NoSpacing"/>
        <w:rPr>
          <w:rFonts w:ascii="Garamond" w:hAnsi="Garamond" w:cs="Arial"/>
          <w:sz w:val="24"/>
          <w:szCs w:val="24"/>
        </w:rPr>
      </w:pPr>
    </w:p>
    <w:bookmarkEnd w:id="0"/>
    <w:sectPr w:rsidR="006D16AA" w:rsidRPr="00EA5B3B" w:rsidSect="00A65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0EA4"/>
    <w:multiLevelType w:val="hybridMultilevel"/>
    <w:tmpl w:val="B08EAC12"/>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cs="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
    <w:nsid w:val="3571600D"/>
    <w:multiLevelType w:val="hybridMultilevel"/>
    <w:tmpl w:val="1D466C32"/>
    <w:lvl w:ilvl="0" w:tplc="6366762E">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7F8728A"/>
    <w:multiLevelType w:val="hybridMultilevel"/>
    <w:tmpl w:val="D84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74070"/>
    <w:multiLevelType w:val="hybridMultilevel"/>
    <w:tmpl w:val="7A38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F3F82"/>
    <w:multiLevelType w:val="hybridMultilevel"/>
    <w:tmpl w:val="2E2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76CE7"/>
    <w:multiLevelType w:val="hybridMultilevel"/>
    <w:tmpl w:val="5B52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90336"/>
    <w:multiLevelType w:val="hybridMultilevel"/>
    <w:tmpl w:val="326220D4"/>
    <w:lvl w:ilvl="0" w:tplc="E6587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CF28FB"/>
    <w:multiLevelType w:val="hybridMultilevel"/>
    <w:tmpl w:val="49C0DA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A64E6"/>
    <w:multiLevelType w:val="hybridMultilevel"/>
    <w:tmpl w:val="C7F6E276"/>
    <w:lvl w:ilvl="0" w:tplc="A51C9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64889"/>
    <w:multiLevelType w:val="hybridMultilevel"/>
    <w:tmpl w:val="D54EA3DA"/>
    <w:lvl w:ilvl="0" w:tplc="167258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8"/>
  </w:num>
  <w:num w:numId="4">
    <w:abstractNumId w:val="2"/>
  </w:num>
  <w:num w:numId="5">
    <w:abstractNumId w:val="4"/>
  </w:num>
  <w:num w:numId="6">
    <w:abstractNumId w:val="7"/>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oNotTrackMove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FC"/>
    <w:rsid w:val="000024A3"/>
    <w:rsid w:val="000067AB"/>
    <w:rsid w:val="000108C5"/>
    <w:rsid w:val="00010B5F"/>
    <w:rsid w:val="00012AFC"/>
    <w:rsid w:val="000137C0"/>
    <w:rsid w:val="00015DAB"/>
    <w:rsid w:val="00016470"/>
    <w:rsid w:val="0003119C"/>
    <w:rsid w:val="00034BE9"/>
    <w:rsid w:val="000377F3"/>
    <w:rsid w:val="0004267C"/>
    <w:rsid w:val="00042DC3"/>
    <w:rsid w:val="00043962"/>
    <w:rsid w:val="00044679"/>
    <w:rsid w:val="00047949"/>
    <w:rsid w:val="0005260D"/>
    <w:rsid w:val="00052FD7"/>
    <w:rsid w:val="00053476"/>
    <w:rsid w:val="00056AF8"/>
    <w:rsid w:val="00056EC6"/>
    <w:rsid w:val="0006027A"/>
    <w:rsid w:val="00063567"/>
    <w:rsid w:val="00084378"/>
    <w:rsid w:val="000861F5"/>
    <w:rsid w:val="00095D1A"/>
    <w:rsid w:val="000A2A2A"/>
    <w:rsid w:val="000A30DF"/>
    <w:rsid w:val="000A4F0A"/>
    <w:rsid w:val="000B0416"/>
    <w:rsid w:val="000B395A"/>
    <w:rsid w:val="000B57C1"/>
    <w:rsid w:val="000B6669"/>
    <w:rsid w:val="000C01B6"/>
    <w:rsid w:val="000C508D"/>
    <w:rsid w:val="000D1915"/>
    <w:rsid w:val="000D2FB5"/>
    <w:rsid w:val="000E0D4A"/>
    <w:rsid w:val="000F101B"/>
    <w:rsid w:val="000F1487"/>
    <w:rsid w:val="000F2D1A"/>
    <w:rsid w:val="000F508C"/>
    <w:rsid w:val="000F7FF5"/>
    <w:rsid w:val="001013E2"/>
    <w:rsid w:val="00104C90"/>
    <w:rsid w:val="001115DA"/>
    <w:rsid w:val="001141C3"/>
    <w:rsid w:val="00115C09"/>
    <w:rsid w:val="00117955"/>
    <w:rsid w:val="00120B9A"/>
    <w:rsid w:val="001215D2"/>
    <w:rsid w:val="0013291C"/>
    <w:rsid w:val="0013327D"/>
    <w:rsid w:val="00133649"/>
    <w:rsid w:val="0013394F"/>
    <w:rsid w:val="0013777F"/>
    <w:rsid w:val="00143069"/>
    <w:rsid w:val="001436DA"/>
    <w:rsid w:val="0015262B"/>
    <w:rsid w:val="00155B91"/>
    <w:rsid w:val="00156FB8"/>
    <w:rsid w:val="00162F1F"/>
    <w:rsid w:val="001659DC"/>
    <w:rsid w:val="00170703"/>
    <w:rsid w:val="0017077F"/>
    <w:rsid w:val="00174054"/>
    <w:rsid w:val="00177BD0"/>
    <w:rsid w:val="001800B4"/>
    <w:rsid w:val="0018094C"/>
    <w:rsid w:val="00180C71"/>
    <w:rsid w:val="00182EF6"/>
    <w:rsid w:val="001832F1"/>
    <w:rsid w:val="00186DF8"/>
    <w:rsid w:val="001907BA"/>
    <w:rsid w:val="00191C4E"/>
    <w:rsid w:val="00195725"/>
    <w:rsid w:val="001A0764"/>
    <w:rsid w:val="001A258B"/>
    <w:rsid w:val="001A5FD7"/>
    <w:rsid w:val="001A6094"/>
    <w:rsid w:val="001B1E35"/>
    <w:rsid w:val="001B25A0"/>
    <w:rsid w:val="001B29B4"/>
    <w:rsid w:val="001B3B12"/>
    <w:rsid w:val="001B7A9E"/>
    <w:rsid w:val="001B7BB3"/>
    <w:rsid w:val="001C3FEF"/>
    <w:rsid w:val="001C4208"/>
    <w:rsid w:val="001C66E7"/>
    <w:rsid w:val="001C6888"/>
    <w:rsid w:val="001D02D4"/>
    <w:rsid w:val="001D24BB"/>
    <w:rsid w:val="001D2DAC"/>
    <w:rsid w:val="001D7424"/>
    <w:rsid w:val="001E340A"/>
    <w:rsid w:val="001E55EA"/>
    <w:rsid w:val="001F6160"/>
    <w:rsid w:val="001F768F"/>
    <w:rsid w:val="00201748"/>
    <w:rsid w:val="00201BA6"/>
    <w:rsid w:val="0020265E"/>
    <w:rsid w:val="00204465"/>
    <w:rsid w:val="00211F0C"/>
    <w:rsid w:val="00213E12"/>
    <w:rsid w:val="0021435C"/>
    <w:rsid w:val="0021570E"/>
    <w:rsid w:val="002160AA"/>
    <w:rsid w:val="002164C4"/>
    <w:rsid w:val="00216775"/>
    <w:rsid w:val="00217951"/>
    <w:rsid w:val="002236F0"/>
    <w:rsid w:val="0023411B"/>
    <w:rsid w:val="00235DCC"/>
    <w:rsid w:val="00236448"/>
    <w:rsid w:val="00237999"/>
    <w:rsid w:val="00245489"/>
    <w:rsid w:val="00245E13"/>
    <w:rsid w:val="00247590"/>
    <w:rsid w:val="0025047E"/>
    <w:rsid w:val="0025341D"/>
    <w:rsid w:val="0026182E"/>
    <w:rsid w:val="00263904"/>
    <w:rsid w:val="00263B18"/>
    <w:rsid w:val="00270BA3"/>
    <w:rsid w:val="0027171E"/>
    <w:rsid w:val="00271A06"/>
    <w:rsid w:val="00274A18"/>
    <w:rsid w:val="00274FF4"/>
    <w:rsid w:val="00280418"/>
    <w:rsid w:val="00291975"/>
    <w:rsid w:val="00297058"/>
    <w:rsid w:val="002A2F4A"/>
    <w:rsid w:val="002A3E52"/>
    <w:rsid w:val="002A51B5"/>
    <w:rsid w:val="002A689E"/>
    <w:rsid w:val="002B1B49"/>
    <w:rsid w:val="002B1BDD"/>
    <w:rsid w:val="002B4DA2"/>
    <w:rsid w:val="002B5BE2"/>
    <w:rsid w:val="002B69FD"/>
    <w:rsid w:val="002B6D12"/>
    <w:rsid w:val="002B7AB8"/>
    <w:rsid w:val="002C13E6"/>
    <w:rsid w:val="002C2F8B"/>
    <w:rsid w:val="002C5421"/>
    <w:rsid w:val="002C6119"/>
    <w:rsid w:val="002C625F"/>
    <w:rsid w:val="002D100F"/>
    <w:rsid w:val="002E0097"/>
    <w:rsid w:val="002E1DC3"/>
    <w:rsid w:val="002E35FD"/>
    <w:rsid w:val="002E44A8"/>
    <w:rsid w:val="002F3886"/>
    <w:rsid w:val="002F5329"/>
    <w:rsid w:val="00300248"/>
    <w:rsid w:val="00303BCA"/>
    <w:rsid w:val="00306416"/>
    <w:rsid w:val="00316081"/>
    <w:rsid w:val="00316546"/>
    <w:rsid w:val="003177FB"/>
    <w:rsid w:val="00321C82"/>
    <w:rsid w:val="003266DB"/>
    <w:rsid w:val="00326E02"/>
    <w:rsid w:val="00337A35"/>
    <w:rsid w:val="003412BA"/>
    <w:rsid w:val="00341946"/>
    <w:rsid w:val="00345501"/>
    <w:rsid w:val="00346EDB"/>
    <w:rsid w:val="003477C3"/>
    <w:rsid w:val="00350648"/>
    <w:rsid w:val="00353096"/>
    <w:rsid w:val="003539F7"/>
    <w:rsid w:val="0035494D"/>
    <w:rsid w:val="003562D2"/>
    <w:rsid w:val="00356F14"/>
    <w:rsid w:val="00360B35"/>
    <w:rsid w:val="00360D0E"/>
    <w:rsid w:val="00361174"/>
    <w:rsid w:val="003635BA"/>
    <w:rsid w:val="0036451F"/>
    <w:rsid w:val="003658CF"/>
    <w:rsid w:val="00367DDE"/>
    <w:rsid w:val="00373B95"/>
    <w:rsid w:val="003745B9"/>
    <w:rsid w:val="00376776"/>
    <w:rsid w:val="00376F86"/>
    <w:rsid w:val="00385136"/>
    <w:rsid w:val="00387413"/>
    <w:rsid w:val="0039114D"/>
    <w:rsid w:val="003917B7"/>
    <w:rsid w:val="003964C0"/>
    <w:rsid w:val="00396BFA"/>
    <w:rsid w:val="003A0D19"/>
    <w:rsid w:val="003A1328"/>
    <w:rsid w:val="003A5670"/>
    <w:rsid w:val="003B4775"/>
    <w:rsid w:val="003B615D"/>
    <w:rsid w:val="003C0B9C"/>
    <w:rsid w:val="003C1F37"/>
    <w:rsid w:val="003C3900"/>
    <w:rsid w:val="003D07C2"/>
    <w:rsid w:val="003D11C5"/>
    <w:rsid w:val="003D2506"/>
    <w:rsid w:val="003D2CAD"/>
    <w:rsid w:val="003D5516"/>
    <w:rsid w:val="003D61DD"/>
    <w:rsid w:val="003D74B0"/>
    <w:rsid w:val="003E66EA"/>
    <w:rsid w:val="003E7BE3"/>
    <w:rsid w:val="003F02FB"/>
    <w:rsid w:val="003F3ABF"/>
    <w:rsid w:val="003F65D8"/>
    <w:rsid w:val="003F767B"/>
    <w:rsid w:val="00402BE1"/>
    <w:rsid w:val="00403610"/>
    <w:rsid w:val="004078ED"/>
    <w:rsid w:val="00416E8A"/>
    <w:rsid w:val="00417E14"/>
    <w:rsid w:val="00421B08"/>
    <w:rsid w:val="00422DE3"/>
    <w:rsid w:val="004263DB"/>
    <w:rsid w:val="004300AF"/>
    <w:rsid w:val="00430516"/>
    <w:rsid w:val="004328BD"/>
    <w:rsid w:val="00432EF7"/>
    <w:rsid w:val="004353E7"/>
    <w:rsid w:val="00436F77"/>
    <w:rsid w:val="004378EC"/>
    <w:rsid w:val="00441468"/>
    <w:rsid w:val="00444525"/>
    <w:rsid w:val="00454A27"/>
    <w:rsid w:val="004602F6"/>
    <w:rsid w:val="00464C73"/>
    <w:rsid w:val="004674C2"/>
    <w:rsid w:val="00467A80"/>
    <w:rsid w:val="00470D1A"/>
    <w:rsid w:val="0047121A"/>
    <w:rsid w:val="00473FA4"/>
    <w:rsid w:val="0047449E"/>
    <w:rsid w:val="00476398"/>
    <w:rsid w:val="00476786"/>
    <w:rsid w:val="00483240"/>
    <w:rsid w:val="00493444"/>
    <w:rsid w:val="004963C2"/>
    <w:rsid w:val="004A409E"/>
    <w:rsid w:val="004A7FBE"/>
    <w:rsid w:val="004B1C5D"/>
    <w:rsid w:val="004B3C0A"/>
    <w:rsid w:val="004B3F57"/>
    <w:rsid w:val="004B665E"/>
    <w:rsid w:val="004C28BF"/>
    <w:rsid w:val="004C3F98"/>
    <w:rsid w:val="004C6456"/>
    <w:rsid w:val="004D441A"/>
    <w:rsid w:val="004D49D0"/>
    <w:rsid w:val="004D7F3E"/>
    <w:rsid w:val="004F3542"/>
    <w:rsid w:val="004F36A2"/>
    <w:rsid w:val="004F57EA"/>
    <w:rsid w:val="004F5E70"/>
    <w:rsid w:val="004F6742"/>
    <w:rsid w:val="004F6EB9"/>
    <w:rsid w:val="00502145"/>
    <w:rsid w:val="00503D53"/>
    <w:rsid w:val="00506AE8"/>
    <w:rsid w:val="00507683"/>
    <w:rsid w:val="005136CC"/>
    <w:rsid w:val="00514B06"/>
    <w:rsid w:val="00516338"/>
    <w:rsid w:val="00517B07"/>
    <w:rsid w:val="005217F6"/>
    <w:rsid w:val="005278D8"/>
    <w:rsid w:val="005279E7"/>
    <w:rsid w:val="005337EC"/>
    <w:rsid w:val="0053390B"/>
    <w:rsid w:val="00537107"/>
    <w:rsid w:val="00537B24"/>
    <w:rsid w:val="00541E21"/>
    <w:rsid w:val="00542774"/>
    <w:rsid w:val="00544BBB"/>
    <w:rsid w:val="0054530C"/>
    <w:rsid w:val="005471CA"/>
    <w:rsid w:val="005501DD"/>
    <w:rsid w:val="005523CD"/>
    <w:rsid w:val="0055281E"/>
    <w:rsid w:val="0055622C"/>
    <w:rsid w:val="00562737"/>
    <w:rsid w:val="00562761"/>
    <w:rsid w:val="0056470B"/>
    <w:rsid w:val="005669AA"/>
    <w:rsid w:val="00567CD5"/>
    <w:rsid w:val="00572F7E"/>
    <w:rsid w:val="005760AF"/>
    <w:rsid w:val="005838F0"/>
    <w:rsid w:val="00583C8F"/>
    <w:rsid w:val="005844B4"/>
    <w:rsid w:val="005848C0"/>
    <w:rsid w:val="00590001"/>
    <w:rsid w:val="00590C82"/>
    <w:rsid w:val="00593C06"/>
    <w:rsid w:val="005A25DA"/>
    <w:rsid w:val="005A3064"/>
    <w:rsid w:val="005A4A20"/>
    <w:rsid w:val="005A6C98"/>
    <w:rsid w:val="005B00DD"/>
    <w:rsid w:val="005B29AF"/>
    <w:rsid w:val="005B55FB"/>
    <w:rsid w:val="005B62F2"/>
    <w:rsid w:val="005B64B8"/>
    <w:rsid w:val="005B69AB"/>
    <w:rsid w:val="005B70C8"/>
    <w:rsid w:val="005B7D71"/>
    <w:rsid w:val="005C0583"/>
    <w:rsid w:val="005C4CC0"/>
    <w:rsid w:val="005C655A"/>
    <w:rsid w:val="005D0801"/>
    <w:rsid w:val="005D091D"/>
    <w:rsid w:val="005D0928"/>
    <w:rsid w:val="005D1B07"/>
    <w:rsid w:val="005D37AF"/>
    <w:rsid w:val="005D3B57"/>
    <w:rsid w:val="005D47EE"/>
    <w:rsid w:val="005D5E03"/>
    <w:rsid w:val="005D671B"/>
    <w:rsid w:val="005E137D"/>
    <w:rsid w:val="005F050A"/>
    <w:rsid w:val="005F0857"/>
    <w:rsid w:val="005F79C2"/>
    <w:rsid w:val="00601FAA"/>
    <w:rsid w:val="0060230C"/>
    <w:rsid w:val="00603E12"/>
    <w:rsid w:val="0061058B"/>
    <w:rsid w:val="006111B4"/>
    <w:rsid w:val="00615813"/>
    <w:rsid w:val="00617EE2"/>
    <w:rsid w:val="006223BC"/>
    <w:rsid w:val="0062330A"/>
    <w:rsid w:val="00623857"/>
    <w:rsid w:val="00623B01"/>
    <w:rsid w:val="00624366"/>
    <w:rsid w:val="00624BD7"/>
    <w:rsid w:val="00626FB8"/>
    <w:rsid w:val="006310D1"/>
    <w:rsid w:val="006334D0"/>
    <w:rsid w:val="0063569C"/>
    <w:rsid w:val="00636412"/>
    <w:rsid w:val="00637E43"/>
    <w:rsid w:val="00637E5E"/>
    <w:rsid w:val="00642B5D"/>
    <w:rsid w:val="00643164"/>
    <w:rsid w:val="006447F2"/>
    <w:rsid w:val="00646225"/>
    <w:rsid w:val="00646F17"/>
    <w:rsid w:val="00647969"/>
    <w:rsid w:val="00650414"/>
    <w:rsid w:val="006548DD"/>
    <w:rsid w:val="00661AED"/>
    <w:rsid w:val="00662148"/>
    <w:rsid w:val="00665124"/>
    <w:rsid w:val="006668C5"/>
    <w:rsid w:val="00666D46"/>
    <w:rsid w:val="006673D7"/>
    <w:rsid w:val="00672388"/>
    <w:rsid w:val="00672D39"/>
    <w:rsid w:val="0067302D"/>
    <w:rsid w:val="006752FF"/>
    <w:rsid w:val="00675789"/>
    <w:rsid w:val="0068047B"/>
    <w:rsid w:val="00680753"/>
    <w:rsid w:val="006809B8"/>
    <w:rsid w:val="00687A0E"/>
    <w:rsid w:val="0069298E"/>
    <w:rsid w:val="00693A24"/>
    <w:rsid w:val="006949BC"/>
    <w:rsid w:val="006968B4"/>
    <w:rsid w:val="006A1DCF"/>
    <w:rsid w:val="006A2920"/>
    <w:rsid w:val="006A37CE"/>
    <w:rsid w:val="006B165D"/>
    <w:rsid w:val="006B17B0"/>
    <w:rsid w:val="006B3CA2"/>
    <w:rsid w:val="006B4AE6"/>
    <w:rsid w:val="006C0913"/>
    <w:rsid w:val="006C0951"/>
    <w:rsid w:val="006C29FA"/>
    <w:rsid w:val="006C561D"/>
    <w:rsid w:val="006C698C"/>
    <w:rsid w:val="006D1612"/>
    <w:rsid w:val="006D16AA"/>
    <w:rsid w:val="006D329B"/>
    <w:rsid w:val="006D4859"/>
    <w:rsid w:val="006D5C3D"/>
    <w:rsid w:val="006D6C9B"/>
    <w:rsid w:val="006E1B9C"/>
    <w:rsid w:val="006E476C"/>
    <w:rsid w:val="006E6C7E"/>
    <w:rsid w:val="006E712A"/>
    <w:rsid w:val="006F29AF"/>
    <w:rsid w:val="006F3800"/>
    <w:rsid w:val="006F3E5F"/>
    <w:rsid w:val="006F55EA"/>
    <w:rsid w:val="0070093A"/>
    <w:rsid w:val="00701B00"/>
    <w:rsid w:val="00701E86"/>
    <w:rsid w:val="00702745"/>
    <w:rsid w:val="00705A8A"/>
    <w:rsid w:val="007107D9"/>
    <w:rsid w:val="007149EA"/>
    <w:rsid w:val="007220E7"/>
    <w:rsid w:val="00725D52"/>
    <w:rsid w:val="00727FF9"/>
    <w:rsid w:val="00731C23"/>
    <w:rsid w:val="00735EAE"/>
    <w:rsid w:val="00740E0B"/>
    <w:rsid w:val="00742C4E"/>
    <w:rsid w:val="007500B0"/>
    <w:rsid w:val="0075169B"/>
    <w:rsid w:val="00751A28"/>
    <w:rsid w:val="0075223F"/>
    <w:rsid w:val="00752DBF"/>
    <w:rsid w:val="00753A16"/>
    <w:rsid w:val="00753D09"/>
    <w:rsid w:val="007561B8"/>
    <w:rsid w:val="00757EC8"/>
    <w:rsid w:val="007603A4"/>
    <w:rsid w:val="00760C33"/>
    <w:rsid w:val="00763477"/>
    <w:rsid w:val="007666C8"/>
    <w:rsid w:val="00771D0B"/>
    <w:rsid w:val="007757FC"/>
    <w:rsid w:val="0077701B"/>
    <w:rsid w:val="0077726E"/>
    <w:rsid w:val="007802F0"/>
    <w:rsid w:val="00781923"/>
    <w:rsid w:val="0078414A"/>
    <w:rsid w:val="007915D3"/>
    <w:rsid w:val="00792A94"/>
    <w:rsid w:val="0079443D"/>
    <w:rsid w:val="007A19F4"/>
    <w:rsid w:val="007A30ED"/>
    <w:rsid w:val="007A342F"/>
    <w:rsid w:val="007A451D"/>
    <w:rsid w:val="007B2102"/>
    <w:rsid w:val="007B2461"/>
    <w:rsid w:val="007B261F"/>
    <w:rsid w:val="007C02D3"/>
    <w:rsid w:val="007C521F"/>
    <w:rsid w:val="007C6122"/>
    <w:rsid w:val="007C79D7"/>
    <w:rsid w:val="007C7E10"/>
    <w:rsid w:val="007D0C82"/>
    <w:rsid w:val="007D1949"/>
    <w:rsid w:val="007D5075"/>
    <w:rsid w:val="007D56F7"/>
    <w:rsid w:val="007D5A4E"/>
    <w:rsid w:val="007D6507"/>
    <w:rsid w:val="007D6775"/>
    <w:rsid w:val="007E625F"/>
    <w:rsid w:val="007F00CF"/>
    <w:rsid w:val="007F2F32"/>
    <w:rsid w:val="007F72B8"/>
    <w:rsid w:val="00800199"/>
    <w:rsid w:val="00800224"/>
    <w:rsid w:val="00800755"/>
    <w:rsid w:val="00801AE9"/>
    <w:rsid w:val="008021CB"/>
    <w:rsid w:val="008033A8"/>
    <w:rsid w:val="00804A0B"/>
    <w:rsid w:val="00807D90"/>
    <w:rsid w:val="0081068B"/>
    <w:rsid w:val="0081344C"/>
    <w:rsid w:val="008139AD"/>
    <w:rsid w:val="00814086"/>
    <w:rsid w:val="00815958"/>
    <w:rsid w:val="008169D9"/>
    <w:rsid w:val="00822770"/>
    <w:rsid w:val="00822CA6"/>
    <w:rsid w:val="00822DF8"/>
    <w:rsid w:val="008265C5"/>
    <w:rsid w:val="00827690"/>
    <w:rsid w:val="008374BD"/>
    <w:rsid w:val="00837A1F"/>
    <w:rsid w:val="00840E67"/>
    <w:rsid w:val="008476D8"/>
    <w:rsid w:val="00852084"/>
    <w:rsid w:val="00852A33"/>
    <w:rsid w:val="00855F86"/>
    <w:rsid w:val="008626DE"/>
    <w:rsid w:val="00875BEA"/>
    <w:rsid w:val="00876D3A"/>
    <w:rsid w:val="00876D8C"/>
    <w:rsid w:val="00877F09"/>
    <w:rsid w:val="00882CA4"/>
    <w:rsid w:val="00884E46"/>
    <w:rsid w:val="00890F4F"/>
    <w:rsid w:val="008926A2"/>
    <w:rsid w:val="00894450"/>
    <w:rsid w:val="00897947"/>
    <w:rsid w:val="008A095C"/>
    <w:rsid w:val="008A3F12"/>
    <w:rsid w:val="008A4321"/>
    <w:rsid w:val="008A7A16"/>
    <w:rsid w:val="008B1777"/>
    <w:rsid w:val="008B1FC8"/>
    <w:rsid w:val="008B358D"/>
    <w:rsid w:val="008B3D80"/>
    <w:rsid w:val="008B4CD2"/>
    <w:rsid w:val="008B7E08"/>
    <w:rsid w:val="008C009F"/>
    <w:rsid w:val="008C0EC1"/>
    <w:rsid w:val="008C1624"/>
    <w:rsid w:val="008C4587"/>
    <w:rsid w:val="008C71CB"/>
    <w:rsid w:val="008C7F38"/>
    <w:rsid w:val="008D41C3"/>
    <w:rsid w:val="008D5D3C"/>
    <w:rsid w:val="008D661D"/>
    <w:rsid w:val="008E1655"/>
    <w:rsid w:val="008E2315"/>
    <w:rsid w:val="008E340F"/>
    <w:rsid w:val="008E40E0"/>
    <w:rsid w:val="008F454A"/>
    <w:rsid w:val="008F7CAD"/>
    <w:rsid w:val="009000ED"/>
    <w:rsid w:val="009037F1"/>
    <w:rsid w:val="00904A34"/>
    <w:rsid w:val="00905812"/>
    <w:rsid w:val="00914502"/>
    <w:rsid w:val="00920044"/>
    <w:rsid w:val="00921BDF"/>
    <w:rsid w:val="00921CE7"/>
    <w:rsid w:val="0092389B"/>
    <w:rsid w:val="0092453F"/>
    <w:rsid w:val="00925BA2"/>
    <w:rsid w:val="00927FBE"/>
    <w:rsid w:val="0093212C"/>
    <w:rsid w:val="00935713"/>
    <w:rsid w:val="0094027E"/>
    <w:rsid w:val="009437CD"/>
    <w:rsid w:val="00945CBF"/>
    <w:rsid w:val="00945FB6"/>
    <w:rsid w:val="00947196"/>
    <w:rsid w:val="00953C11"/>
    <w:rsid w:val="009561BC"/>
    <w:rsid w:val="00962277"/>
    <w:rsid w:val="009639A7"/>
    <w:rsid w:val="00964EA9"/>
    <w:rsid w:val="00967E81"/>
    <w:rsid w:val="00972716"/>
    <w:rsid w:val="00974003"/>
    <w:rsid w:val="00974B8F"/>
    <w:rsid w:val="00976844"/>
    <w:rsid w:val="00984C2B"/>
    <w:rsid w:val="00984EE3"/>
    <w:rsid w:val="00986091"/>
    <w:rsid w:val="009864A5"/>
    <w:rsid w:val="00995A76"/>
    <w:rsid w:val="00997701"/>
    <w:rsid w:val="009A3701"/>
    <w:rsid w:val="009A5CE4"/>
    <w:rsid w:val="009B0543"/>
    <w:rsid w:val="009B24BF"/>
    <w:rsid w:val="009B3EEA"/>
    <w:rsid w:val="009B4DFE"/>
    <w:rsid w:val="009C1E79"/>
    <w:rsid w:val="009C36BF"/>
    <w:rsid w:val="009C4DC3"/>
    <w:rsid w:val="009C50C8"/>
    <w:rsid w:val="009D02DF"/>
    <w:rsid w:val="009D0C6B"/>
    <w:rsid w:val="009D2F40"/>
    <w:rsid w:val="009E0AC1"/>
    <w:rsid w:val="009E0C75"/>
    <w:rsid w:val="009E0D30"/>
    <w:rsid w:val="009E1B88"/>
    <w:rsid w:val="009E533A"/>
    <w:rsid w:val="009E5576"/>
    <w:rsid w:val="009E55EE"/>
    <w:rsid w:val="009F024A"/>
    <w:rsid w:val="009F6102"/>
    <w:rsid w:val="00A03D4C"/>
    <w:rsid w:val="00A049B3"/>
    <w:rsid w:val="00A122F5"/>
    <w:rsid w:val="00A13BB1"/>
    <w:rsid w:val="00A14D29"/>
    <w:rsid w:val="00A1574A"/>
    <w:rsid w:val="00A15EC9"/>
    <w:rsid w:val="00A15FEB"/>
    <w:rsid w:val="00A20A39"/>
    <w:rsid w:val="00A233F2"/>
    <w:rsid w:val="00A245AB"/>
    <w:rsid w:val="00A259EE"/>
    <w:rsid w:val="00A2664B"/>
    <w:rsid w:val="00A27630"/>
    <w:rsid w:val="00A32B55"/>
    <w:rsid w:val="00A35850"/>
    <w:rsid w:val="00A3760C"/>
    <w:rsid w:val="00A40A30"/>
    <w:rsid w:val="00A41F88"/>
    <w:rsid w:val="00A46AF5"/>
    <w:rsid w:val="00A4766B"/>
    <w:rsid w:val="00A50175"/>
    <w:rsid w:val="00A50F3A"/>
    <w:rsid w:val="00A55263"/>
    <w:rsid w:val="00A61356"/>
    <w:rsid w:val="00A62BD8"/>
    <w:rsid w:val="00A63154"/>
    <w:rsid w:val="00A65C2B"/>
    <w:rsid w:val="00A66A48"/>
    <w:rsid w:val="00A73011"/>
    <w:rsid w:val="00A748A1"/>
    <w:rsid w:val="00A81739"/>
    <w:rsid w:val="00A84616"/>
    <w:rsid w:val="00A84CA0"/>
    <w:rsid w:val="00A85BFD"/>
    <w:rsid w:val="00A9093B"/>
    <w:rsid w:val="00A91B1E"/>
    <w:rsid w:val="00A941CE"/>
    <w:rsid w:val="00AA2A2A"/>
    <w:rsid w:val="00AA5B74"/>
    <w:rsid w:val="00AB067F"/>
    <w:rsid w:val="00AB3151"/>
    <w:rsid w:val="00AB3E49"/>
    <w:rsid w:val="00AB6CF9"/>
    <w:rsid w:val="00AC4BAA"/>
    <w:rsid w:val="00AD3B12"/>
    <w:rsid w:val="00AD5E38"/>
    <w:rsid w:val="00AD7CF3"/>
    <w:rsid w:val="00AE3FA7"/>
    <w:rsid w:val="00AE4927"/>
    <w:rsid w:val="00AE6BEF"/>
    <w:rsid w:val="00AE7808"/>
    <w:rsid w:val="00AE783C"/>
    <w:rsid w:val="00AF2E16"/>
    <w:rsid w:val="00AF3A08"/>
    <w:rsid w:val="00AF4BCF"/>
    <w:rsid w:val="00AF6C49"/>
    <w:rsid w:val="00AF6FB0"/>
    <w:rsid w:val="00B00B13"/>
    <w:rsid w:val="00B05207"/>
    <w:rsid w:val="00B05713"/>
    <w:rsid w:val="00B0654D"/>
    <w:rsid w:val="00B069AF"/>
    <w:rsid w:val="00B06F47"/>
    <w:rsid w:val="00B11E3F"/>
    <w:rsid w:val="00B120EF"/>
    <w:rsid w:val="00B13523"/>
    <w:rsid w:val="00B153B1"/>
    <w:rsid w:val="00B163F5"/>
    <w:rsid w:val="00B16DEC"/>
    <w:rsid w:val="00B2305D"/>
    <w:rsid w:val="00B30FD0"/>
    <w:rsid w:val="00B37C87"/>
    <w:rsid w:val="00B41867"/>
    <w:rsid w:val="00B46399"/>
    <w:rsid w:val="00B46DB8"/>
    <w:rsid w:val="00B4707E"/>
    <w:rsid w:val="00B50B9D"/>
    <w:rsid w:val="00B51976"/>
    <w:rsid w:val="00B5297F"/>
    <w:rsid w:val="00B539FE"/>
    <w:rsid w:val="00B54CE5"/>
    <w:rsid w:val="00B56CF4"/>
    <w:rsid w:val="00B570CB"/>
    <w:rsid w:val="00B61248"/>
    <w:rsid w:val="00B6276A"/>
    <w:rsid w:val="00B632D6"/>
    <w:rsid w:val="00B632FB"/>
    <w:rsid w:val="00B63F8F"/>
    <w:rsid w:val="00B66582"/>
    <w:rsid w:val="00B70C98"/>
    <w:rsid w:val="00B740B9"/>
    <w:rsid w:val="00B7517B"/>
    <w:rsid w:val="00B75359"/>
    <w:rsid w:val="00B758A1"/>
    <w:rsid w:val="00B7682D"/>
    <w:rsid w:val="00B8441D"/>
    <w:rsid w:val="00B8754A"/>
    <w:rsid w:val="00B87B8B"/>
    <w:rsid w:val="00BA11D9"/>
    <w:rsid w:val="00BA64A6"/>
    <w:rsid w:val="00BA6C13"/>
    <w:rsid w:val="00BA6CF1"/>
    <w:rsid w:val="00BB0988"/>
    <w:rsid w:val="00BB2C78"/>
    <w:rsid w:val="00BB4D09"/>
    <w:rsid w:val="00BB53F5"/>
    <w:rsid w:val="00BC17D0"/>
    <w:rsid w:val="00BC3835"/>
    <w:rsid w:val="00BC48C4"/>
    <w:rsid w:val="00BC6C2A"/>
    <w:rsid w:val="00BD1B0E"/>
    <w:rsid w:val="00BD556D"/>
    <w:rsid w:val="00BD61A1"/>
    <w:rsid w:val="00BD7A38"/>
    <w:rsid w:val="00BD7FC1"/>
    <w:rsid w:val="00BE19E3"/>
    <w:rsid w:val="00BE5933"/>
    <w:rsid w:val="00BF4627"/>
    <w:rsid w:val="00BF6AC5"/>
    <w:rsid w:val="00C00B66"/>
    <w:rsid w:val="00C040A1"/>
    <w:rsid w:val="00C07872"/>
    <w:rsid w:val="00C14185"/>
    <w:rsid w:val="00C15D3D"/>
    <w:rsid w:val="00C166F9"/>
    <w:rsid w:val="00C226EE"/>
    <w:rsid w:val="00C23179"/>
    <w:rsid w:val="00C246EC"/>
    <w:rsid w:val="00C276D5"/>
    <w:rsid w:val="00C27CC4"/>
    <w:rsid w:val="00C331D9"/>
    <w:rsid w:val="00C378AA"/>
    <w:rsid w:val="00C433AA"/>
    <w:rsid w:val="00C43895"/>
    <w:rsid w:val="00C45713"/>
    <w:rsid w:val="00C517FD"/>
    <w:rsid w:val="00C54EBF"/>
    <w:rsid w:val="00C57086"/>
    <w:rsid w:val="00C619BF"/>
    <w:rsid w:val="00C712E9"/>
    <w:rsid w:val="00C71415"/>
    <w:rsid w:val="00C7263C"/>
    <w:rsid w:val="00C73F8D"/>
    <w:rsid w:val="00C742E5"/>
    <w:rsid w:val="00C74485"/>
    <w:rsid w:val="00C75A6D"/>
    <w:rsid w:val="00C7621B"/>
    <w:rsid w:val="00C802DE"/>
    <w:rsid w:val="00C8084E"/>
    <w:rsid w:val="00C80EAE"/>
    <w:rsid w:val="00C8117A"/>
    <w:rsid w:val="00C82748"/>
    <w:rsid w:val="00C82F6D"/>
    <w:rsid w:val="00C830F8"/>
    <w:rsid w:val="00C836A8"/>
    <w:rsid w:val="00C83A63"/>
    <w:rsid w:val="00C8407F"/>
    <w:rsid w:val="00C91278"/>
    <w:rsid w:val="00C93840"/>
    <w:rsid w:val="00C93BB3"/>
    <w:rsid w:val="00C96FD9"/>
    <w:rsid w:val="00CA0E5A"/>
    <w:rsid w:val="00CA1339"/>
    <w:rsid w:val="00CA5930"/>
    <w:rsid w:val="00CA5B1E"/>
    <w:rsid w:val="00CC11DD"/>
    <w:rsid w:val="00CC279B"/>
    <w:rsid w:val="00CC2AB3"/>
    <w:rsid w:val="00CC3E3A"/>
    <w:rsid w:val="00CC4946"/>
    <w:rsid w:val="00CC7445"/>
    <w:rsid w:val="00CD2690"/>
    <w:rsid w:val="00CD3377"/>
    <w:rsid w:val="00CD3846"/>
    <w:rsid w:val="00CD445E"/>
    <w:rsid w:val="00CD63B3"/>
    <w:rsid w:val="00CE1817"/>
    <w:rsid w:val="00CE48B9"/>
    <w:rsid w:val="00CF4F0A"/>
    <w:rsid w:val="00CF5F73"/>
    <w:rsid w:val="00CF668C"/>
    <w:rsid w:val="00D04507"/>
    <w:rsid w:val="00D05AA4"/>
    <w:rsid w:val="00D07105"/>
    <w:rsid w:val="00D146A3"/>
    <w:rsid w:val="00D16AB4"/>
    <w:rsid w:val="00D2399B"/>
    <w:rsid w:val="00D26D7E"/>
    <w:rsid w:val="00D33052"/>
    <w:rsid w:val="00D351E9"/>
    <w:rsid w:val="00D36891"/>
    <w:rsid w:val="00D36AA3"/>
    <w:rsid w:val="00D36ABA"/>
    <w:rsid w:val="00D37E80"/>
    <w:rsid w:val="00D42D0B"/>
    <w:rsid w:val="00D433B3"/>
    <w:rsid w:val="00D4571B"/>
    <w:rsid w:val="00D46FD0"/>
    <w:rsid w:val="00D4731D"/>
    <w:rsid w:val="00D52DE5"/>
    <w:rsid w:val="00D602CA"/>
    <w:rsid w:val="00D60773"/>
    <w:rsid w:val="00D61187"/>
    <w:rsid w:val="00D647AE"/>
    <w:rsid w:val="00D7502F"/>
    <w:rsid w:val="00D7553B"/>
    <w:rsid w:val="00D76B16"/>
    <w:rsid w:val="00D76D8A"/>
    <w:rsid w:val="00D812ED"/>
    <w:rsid w:val="00D81F72"/>
    <w:rsid w:val="00D82EEC"/>
    <w:rsid w:val="00D850F2"/>
    <w:rsid w:val="00D869CB"/>
    <w:rsid w:val="00D86A61"/>
    <w:rsid w:val="00D86F39"/>
    <w:rsid w:val="00D87C2A"/>
    <w:rsid w:val="00D91D3E"/>
    <w:rsid w:val="00D96B6C"/>
    <w:rsid w:val="00DA0C3A"/>
    <w:rsid w:val="00DA277A"/>
    <w:rsid w:val="00DA387C"/>
    <w:rsid w:val="00DA4301"/>
    <w:rsid w:val="00DA54BC"/>
    <w:rsid w:val="00DA5C57"/>
    <w:rsid w:val="00DB1032"/>
    <w:rsid w:val="00DB1AB8"/>
    <w:rsid w:val="00DB4106"/>
    <w:rsid w:val="00DB64CA"/>
    <w:rsid w:val="00DB6752"/>
    <w:rsid w:val="00DB6E71"/>
    <w:rsid w:val="00DC1676"/>
    <w:rsid w:val="00DD045E"/>
    <w:rsid w:val="00DD0BA4"/>
    <w:rsid w:val="00DD0D66"/>
    <w:rsid w:val="00DD14AA"/>
    <w:rsid w:val="00DD39CB"/>
    <w:rsid w:val="00DD4965"/>
    <w:rsid w:val="00DE3753"/>
    <w:rsid w:val="00DE40A5"/>
    <w:rsid w:val="00DE5259"/>
    <w:rsid w:val="00DF08FC"/>
    <w:rsid w:val="00DF37DA"/>
    <w:rsid w:val="00DF3C0F"/>
    <w:rsid w:val="00DF463E"/>
    <w:rsid w:val="00DF4E87"/>
    <w:rsid w:val="00DF71D1"/>
    <w:rsid w:val="00E0212A"/>
    <w:rsid w:val="00E05311"/>
    <w:rsid w:val="00E07D0B"/>
    <w:rsid w:val="00E10411"/>
    <w:rsid w:val="00E125F2"/>
    <w:rsid w:val="00E16C08"/>
    <w:rsid w:val="00E2095F"/>
    <w:rsid w:val="00E210D1"/>
    <w:rsid w:val="00E2114D"/>
    <w:rsid w:val="00E34578"/>
    <w:rsid w:val="00E36BEF"/>
    <w:rsid w:val="00E43F91"/>
    <w:rsid w:val="00E45109"/>
    <w:rsid w:val="00E4633B"/>
    <w:rsid w:val="00E474C8"/>
    <w:rsid w:val="00E5512E"/>
    <w:rsid w:val="00E57CBA"/>
    <w:rsid w:val="00E607EF"/>
    <w:rsid w:val="00E61FCD"/>
    <w:rsid w:val="00E6266E"/>
    <w:rsid w:val="00E629A7"/>
    <w:rsid w:val="00E63D1F"/>
    <w:rsid w:val="00E65D14"/>
    <w:rsid w:val="00E70499"/>
    <w:rsid w:val="00E70737"/>
    <w:rsid w:val="00E746F0"/>
    <w:rsid w:val="00E77A15"/>
    <w:rsid w:val="00E85DBE"/>
    <w:rsid w:val="00E86B9B"/>
    <w:rsid w:val="00E86CA2"/>
    <w:rsid w:val="00E8773C"/>
    <w:rsid w:val="00E912E0"/>
    <w:rsid w:val="00E93E66"/>
    <w:rsid w:val="00E948D2"/>
    <w:rsid w:val="00E97D28"/>
    <w:rsid w:val="00EA1DAA"/>
    <w:rsid w:val="00EA2ADF"/>
    <w:rsid w:val="00EA53CD"/>
    <w:rsid w:val="00EA5B3B"/>
    <w:rsid w:val="00EA5F71"/>
    <w:rsid w:val="00EA696F"/>
    <w:rsid w:val="00EA77F0"/>
    <w:rsid w:val="00EB1012"/>
    <w:rsid w:val="00EB68C9"/>
    <w:rsid w:val="00EB7025"/>
    <w:rsid w:val="00EC0268"/>
    <w:rsid w:val="00EC035D"/>
    <w:rsid w:val="00EC31F9"/>
    <w:rsid w:val="00EC3FD8"/>
    <w:rsid w:val="00EC5285"/>
    <w:rsid w:val="00ED061C"/>
    <w:rsid w:val="00ED2F33"/>
    <w:rsid w:val="00ED770A"/>
    <w:rsid w:val="00ED7B12"/>
    <w:rsid w:val="00EE0D39"/>
    <w:rsid w:val="00EE1C38"/>
    <w:rsid w:val="00EE1CC0"/>
    <w:rsid w:val="00EE38B6"/>
    <w:rsid w:val="00EE48A3"/>
    <w:rsid w:val="00EE6709"/>
    <w:rsid w:val="00EE72D2"/>
    <w:rsid w:val="00EE7495"/>
    <w:rsid w:val="00EE7FBC"/>
    <w:rsid w:val="00EF151A"/>
    <w:rsid w:val="00EF2557"/>
    <w:rsid w:val="00EF3733"/>
    <w:rsid w:val="00EF3A9B"/>
    <w:rsid w:val="00F0479D"/>
    <w:rsid w:val="00F04ED8"/>
    <w:rsid w:val="00F064D2"/>
    <w:rsid w:val="00F06E66"/>
    <w:rsid w:val="00F10DFF"/>
    <w:rsid w:val="00F11614"/>
    <w:rsid w:val="00F12759"/>
    <w:rsid w:val="00F15189"/>
    <w:rsid w:val="00F15993"/>
    <w:rsid w:val="00F160CF"/>
    <w:rsid w:val="00F2307D"/>
    <w:rsid w:val="00F323AF"/>
    <w:rsid w:val="00F32A0C"/>
    <w:rsid w:val="00F32F00"/>
    <w:rsid w:val="00F369FB"/>
    <w:rsid w:val="00F36A67"/>
    <w:rsid w:val="00F36BCA"/>
    <w:rsid w:val="00F42DC9"/>
    <w:rsid w:val="00F4360C"/>
    <w:rsid w:val="00F45D51"/>
    <w:rsid w:val="00F5188A"/>
    <w:rsid w:val="00F540D0"/>
    <w:rsid w:val="00F55B59"/>
    <w:rsid w:val="00F619AC"/>
    <w:rsid w:val="00F63BEB"/>
    <w:rsid w:val="00F64C32"/>
    <w:rsid w:val="00F6554E"/>
    <w:rsid w:val="00F65F14"/>
    <w:rsid w:val="00F70F8A"/>
    <w:rsid w:val="00F72D7C"/>
    <w:rsid w:val="00F83E8B"/>
    <w:rsid w:val="00F84E8A"/>
    <w:rsid w:val="00F857F5"/>
    <w:rsid w:val="00F9122C"/>
    <w:rsid w:val="00F919E7"/>
    <w:rsid w:val="00F925DA"/>
    <w:rsid w:val="00F9395E"/>
    <w:rsid w:val="00F93AAA"/>
    <w:rsid w:val="00F95186"/>
    <w:rsid w:val="00F96161"/>
    <w:rsid w:val="00F9699D"/>
    <w:rsid w:val="00F970AB"/>
    <w:rsid w:val="00FA3202"/>
    <w:rsid w:val="00FA4D9D"/>
    <w:rsid w:val="00FA72FA"/>
    <w:rsid w:val="00FA77EB"/>
    <w:rsid w:val="00FB5313"/>
    <w:rsid w:val="00FB6318"/>
    <w:rsid w:val="00FC0E1B"/>
    <w:rsid w:val="00FC0F69"/>
    <w:rsid w:val="00FC1CEC"/>
    <w:rsid w:val="00FD0452"/>
    <w:rsid w:val="00FD2F35"/>
    <w:rsid w:val="00FD2FDD"/>
    <w:rsid w:val="00FD5B92"/>
    <w:rsid w:val="00FE074C"/>
    <w:rsid w:val="00FE1290"/>
    <w:rsid w:val="00FE2E2B"/>
    <w:rsid w:val="00FE41DA"/>
    <w:rsid w:val="00FE52BD"/>
    <w:rsid w:val="00FE5E13"/>
    <w:rsid w:val="00FF279B"/>
    <w:rsid w:val="00FF2C92"/>
    <w:rsid w:val="00FF6B1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6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B"/>
  </w:style>
  <w:style w:type="paragraph" w:styleId="Heading1">
    <w:name w:val="heading 1"/>
    <w:basedOn w:val="Normal"/>
    <w:link w:val="Heading1Char"/>
    <w:uiPriority w:val="99"/>
    <w:qFormat/>
    <w:rsid w:val="00541E21"/>
    <w:pPr>
      <w:spacing w:before="100" w:beforeAutospacing="1" w:after="100" w:afterAutospacing="1" w:line="240" w:lineRule="auto"/>
      <w:outlineLvl w:val="0"/>
    </w:pPr>
    <w:rPr>
      <w:rFonts w:ascii="Times" w:eastAsia="Calibri" w:hAnsi="Times" w:cs="Times New Roman"/>
      <w:b/>
      <w:kern w:val="36"/>
      <w:sz w:val="4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57FC"/>
    <w:pPr>
      <w:spacing w:after="0" w:line="240" w:lineRule="auto"/>
    </w:pPr>
  </w:style>
  <w:style w:type="character" w:styleId="Hyperlink">
    <w:name w:val="Hyperlink"/>
    <w:basedOn w:val="DefaultParagraphFont"/>
    <w:uiPriority w:val="99"/>
    <w:unhideWhenUsed/>
    <w:rsid w:val="006D16AA"/>
    <w:rPr>
      <w:color w:val="0000FF" w:themeColor="hyperlink"/>
      <w:u w:val="single"/>
    </w:rPr>
  </w:style>
  <w:style w:type="paragraph" w:styleId="BodyText">
    <w:name w:val="Body Text"/>
    <w:basedOn w:val="Normal"/>
    <w:link w:val="BodyTextChar"/>
    <w:uiPriority w:val="99"/>
    <w:unhideWhenUsed/>
    <w:rsid w:val="006D16AA"/>
    <w:pPr>
      <w:spacing w:after="120" w:line="240" w:lineRule="auto"/>
    </w:pPr>
    <w:rPr>
      <w:rFonts w:ascii="Times New Roman" w:hAnsi="Times New Roman" w:cs="Times New Roman"/>
      <w:sz w:val="24"/>
      <w:szCs w:val="24"/>
      <w:lang w:bidi="ar-SA"/>
    </w:rPr>
  </w:style>
  <w:style w:type="character" w:customStyle="1" w:styleId="BodyTextChar">
    <w:name w:val="Body Text Char"/>
    <w:basedOn w:val="DefaultParagraphFont"/>
    <w:link w:val="BodyText"/>
    <w:uiPriority w:val="99"/>
    <w:rsid w:val="006D16AA"/>
    <w:rPr>
      <w:rFonts w:ascii="Times New Roman" w:hAnsi="Times New Roman" w:cs="Times New Roman"/>
      <w:sz w:val="24"/>
      <w:szCs w:val="24"/>
      <w:lang w:bidi="ar-SA"/>
    </w:rPr>
  </w:style>
  <w:style w:type="paragraph" w:styleId="ListParagraph">
    <w:name w:val="List Paragraph"/>
    <w:basedOn w:val="Normal"/>
    <w:qFormat/>
    <w:rsid w:val="00367DDE"/>
    <w:pPr>
      <w:ind w:left="720"/>
      <w:contextualSpacing/>
    </w:pPr>
  </w:style>
  <w:style w:type="character" w:customStyle="1" w:styleId="Heading1Char">
    <w:name w:val="Heading 1 Char"/>
    <w:basedOn w:val="DefaultParagraphFont"/>
    <w:link w:val="Heading1"/>
    <w:uiPriority w:val="99"/>
    <w:rsid w:val="00541E21"/>
    <w:rPr>
      <w:rFonts w:ascii="Times" w:eastAsia="Calibri" w:hAnsi="Times" w:cs="Times New Roman"/>
      <w:b/>
      <w:kern w:val="36"/>
      <w:sz w:val="48"/>
      <w:szCs w:val="20"/>
      <w:lang w:bidi="ar-SA"/>
    </w:rPr>
  </w:style>
  <w:style w:type="character" w:customStyle="1" w:styleId="previewtxt">
    <w:name w:val="previewtxt"/>
    <w:basedOn w:val="DefaultParagraphFont"/>
    <w:uiPriority w:val="99"/>
    <w:rsid w:val="00541E21"/>
    <w:rPr>
      <w:rFonts w:cs="Times New Roman"/>
    </w:rPr>
  </w:style>
  <w:style w:type="character" w:customStyle="1" w:styleId="nlmstring-name">
    <w:name w:val="nlm_string-name"/>
    <w:basedOn w:val="DefaultParagraphFont"/>
    <w:uiPriority w:val="99"/>
    <w:rsid w:val="00541E21"/>
    <w:rPr>
      <w:rFonts w:cs="Times New Roman"/>
    </w:rPr>
  </w:style>
  <w:style w:type="paragraph" w:styleId="BalloonText">
    <w:name w:val="Balloon Text"/>
    <w:basedOn w:val="Normal"/>
    <w:link w:val="BalloonTextChar"/>
    <w:uiPriority w:val="99"/>
    <w:semiHidden/>
    <w:unhideWhenUsed/>
    <w:rsid w:val="00012A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AFC"/>
    <w:rPr>
      <w:rFonts w:ascii="Lucida Grande" w:hAnsi="Lucida Grande" w:cs="Lucida Grande"/>
      <w:sz w:val="18"/>
      <w:szCs w:val="18"/>
    </w:rPr>
  </w:style>
  <w:style w:type="table" w:styleId="TableGrid">
    <w:name w:val="Table Grid"/>
    <w:basedOn w:val="TableNormal"/>
    <w:uiPriority w:val="59"/>
    <w:rsid w:val="00214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53F5"/>
    <w:rPr>
      <w:sz w:val="18"/>
      <w:szCs w:val="18"/>
    </w:rPr>
  </w:style>
  <w:style w:type="paragraph" w:styleId="CommentText">
    <w:name w:val="annotation text"/>
    <w:basedOn w:val="Normal"/>
    <w:link w:val="CommentTextChar"/>
    <w:uiPriority w:val="99"/>
    <w:semiHidden/>
    <w:unhideWhenUsed/>
    <w:rsid w:val="00BB53F5"/>
    <w:pPr>
      <w:spacing w:line="240" w:lineRule="auto"/>
    </w:pPr>
    <w:rPr>
      <w:sz w:val="24"/>
      <w:szCs w:val="24"/>
    </w:rPr>
  </w:style>
  <w:style w:type="character" w:customStyle="1" w:styleId="CommentTextChar">
    <w:name w:val="Comment Text Char"/>
    <w:basedOn w:val="DefaultParagraphFont"/>
    <w:link w:val="CommentText"/>
    <w:uiPriority w:val="99"/>
    <w:semiHidden/>
    <w:rsid w:val="00BB53F5"/>
    <w:rPr>
      <w:sz w:val="24"/>
      <w:szCs w:val="24"/>
    </w:rPr>
  </w:style>
  <w:style w:type="paragraph" w:styleId="CommentSubject">
    <w:name w:val="annotation subject"/>
    <w:basedOn w:val="CommentText"/>
    <w:next w:val="CommentText"/>
    <w:link w:val="CommentSubjectChar"/>
    <w:uiPriority w:val="99"/>
    <w:semiHidden/>
    <w:unhideWhenUsed/>
    <w:rsid w:val="00BB53F5"/>
    <w:rPr>
      <w:b/>
      <w:bCs/>
      <w:sz w:val="20"/>
      <w:szCs w:val="20"/>
    </w:rPr>
  </w:style>
  <w:style w:type="character" w:customStyle="1" w:styleId="CommentSubjectChar">
    <w:name w:val="Comment Subject Char"/>
    <w:basedOn w:val="CommentTextChar"/>
    <w:link w:val="CommentSubject"/>
    <w:uiPriority w:val="99"/>
    <w:semiHidden/>
    <w:rsid w:val="00BB53F5"/>
    <w:rPr>
      <w:b/>
      <w:bCs/>
      <w:sz w:val="20"/>
      <w:szCs w:val="20"/>
    </w:rPr>
  </w:style>
  <w:style w:type="paragraph" w:customStyle="1" w:styleId="normal0">
    <w:name w:val="normal"/>
    <w:rsid w:val="0013394F"/>
    <w:pPr>
      <w:spacing w:after="0"/>
    </w:pPr>
    <w:rPr>
      <w:rFonts w:ascii="Arial" w:eastAsia="Arial" w:hAnsi="Arial" w:cs="Arial"/>
      <w:color w:val="000000"/>
      <w:szCs w:val="24"/>
      <w:lang w:eastAsia="ja-JP"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B"/>
  </w:style>
  <w:style w:type="paragraph" w:styleId="Heading1">
    <w:name w:val="heading 1"/>
    <w:basedOn w:val="Normal"/>
    <w:link w:val="Heading1Char"/>
    <w:uiPriority w:val="99"/>
    <w:qFormat/>
    <w:rsid w:val="00541E21"/>
    <w:pPr>
      <w:spacing w:before="100" w:beforeAutospacing="1" w:after="100" w:afterAutospacing="1" w:line="240" w:lineRule="auto"/>
      <w:outlineLvl w:val="0"/>
    </w:pPr>
    <w:rPr>
      <w:rFonts w:ascii="Times" w:eastAsia="Calibri" w:hAnsi="Times" w:cs="Times New Roman"/>
      <w:b/>
      <w:kern w:val="36"/>
      <w:sz w:val="4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57FC"/>
    <w:pPr>
      <w:spacing w:after="0" w:line="240" w:lineRule="auto"/>
    </w:pPr>
  </w:style>
  <w:style w:type="character" w:styleId="Hyperlink">
    <w:name w:val="Hyperlink"/>
    <w:basedOn w:val="DefaultParagraphFont"/>
    <w:uiPriority w:val="99"/>
    <w:unhideWhenUsed/>
    <w:rsid w:val="006D16AA"/>
    <w:rPr>
      <w:color w:val="0000FF" w:themeColor="hyperlink"/>
      <w:u w:val="single"/>
    </w:rPr>
  </w:style>
  <w:style w:type="paragraph" w:styleId="BodyText">
    <w:name w:val="Body Text"/>
    <w:basedOn w:val="Normal"/>
    <w:link w:val="BodyTextChar"/>
    <w:uiPriority w:val="99"/>
    <w:unhideWhenUsed/>
    <w:rsid w:val="006D16AA"/>
    <w:pPr>
      <w:spacing w:after="120" w:line="240" w:lineRule="auto"/>
    </w:pPr>
    <w:rPr>
      <w:rFonts w:ascii="Times New Roman" w:hAnsi="Times New Roman" w:cs="Times New Roman"/>
      <w:sz w:val="24"/>
      <w:szCs w:val="24"/>
      <w:lang w:bidi="ar-SA"/>
    </w:rPr>
  </w:style>
  <w:style w:type="character" w:customStyle="1" w:styleId="BodyTextChar">
    <w:name w:val="Body Text Char"/>
    <w:basedOn w:val="DefaultParagraphFont"/>
    <w:link w:val="BodyText"/>
    <w:uiPriority w:val="99"/>
    <w:rsid w:val="006D16AA"/>
    <w:rPr>
      <w:rFonts w:ascii="Times New Roman" w:hAnsi="Times New Roman" w:cs="Times New Roman"/>
      <w:sz w:val="24"/>
      <w:szCs w:val="24"/>
      <w:lang w:bidi="ar-SA"/>
    </w:rPr>
  </w:style>
  <w:style w:type="paragraph" w:styleId="ListParagraph">
    <w:name w:val="List Paragraph"/>
    <w:basedOn w:val="Normal"/>
    <w:qFormat/>
    <w:rsid w:val="00367DDE"/>
    <w:pPr>
      <w:ind w:left="720"/>
      <w:contextualSpacing/>
    </w:pPr>
  </w:style>
  <w:style w:type="character" w:customStyle="1" w:styleId="Heading1Char">
    <w:name w:val="Heading 1 Char"/>
    <w:basedOn w:val="DefaultParagraphFont"/>
    <w:link w:val="Heading1"/>
    <w:uiPriority w:val="99"/>
    <w:rsid w:val="00541E21"/>
    <w:rPr>
      <w:rFonts w:ascii="Times" w:eastAsia="Calibri" w:hAnsi="Times" w:cs="Times New Roman"/>
      <w:b/>
      <w:kern w:val="36"/>
      <w:sz w:val="48"/>
      <w:szCs w:val="20"/>
      <w:lang w:bidi="ar-SA"/>
    </w:rPr>
  </w:style>
  <w:style w:type="character" w:customStyle="1" w:styleId="previewtxt">
    <w:name w:val="previewtxt"/>
    <w:basedOn w:val="DefaultParagraphFont"/>
    <w:uiPriority w:val="99"/>
    <w:rsid w:val="00541E21"/>
    <w:rPr>
      <w:rFonts w:cs="Times New Roman"/>
    </w:rPr>
  </w:style>
  <w:style w:type="character" w:customStyle="1" w:styleId="nlmstring-name">
    <w:name w:val="nlm_string-name"/>
    <w:basedOn w:val="DefaultParagraphFont"/>
    <w:uiPriority w:val="99"/>
    <w:rsid w:val="00541E21"/>
    <w:rPr>
      <w:rFonts w:cs="Times New Roman"/>
    </w:rPr>
  </w:style>
  <w:style w:type="paragraph" w:styleId="BalloonText">
    <w:name w:val="Balloon Text"/>
    <w:basedOn w:val="Normal"/>
    <w:link w:val="BalloonTextChar"/>
    <w:uiPriority w:val="99"/>
    <w:semiHidden/>
    <w:unhideWhenUsed/>
    <w:rsid w:val="00012A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AFC"/>
    <w:rPr>
      <w:rFonts w:ascii="Lucida Grande" w:hAnsi="Lucida Grande" w:cs="Lucida Grande"/>
      <w:sz w:val="18"/>
      <w:szCs w:val="18"/>
    </w:rPr>
  </w:style>
  <w:style w:type="table" w:styleId="TableGrid">
    <w:name w:val="Table Grid"/>
    <w:basedOn w:val="TableNormal"/>
    <w:uiPriority w:val="59"/>
    <w:rsid w:val="00214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53F5"/>
    <w:rPr>
      <w:sz w:val="18"/>
      <w:szCs w:val="18"/>
    </w:rPr>
  </w:style>
  <w:style w:type="paragraph" w:styleId="CommentText">
    <w:name w:val="annotation text"/>
    <w:basedOn w:val="Normal"/>
    <w:link w:val="CommentTextChar"/>
    <w:uiPriority w:val="99"/>
    <w:semiHidden/>
    <w:unhideWhenUsed/>
    <w:rsid w:val="00BB53F5"/>
    <w:pPr>
      <w:spacing w:line="240" w:lineRule="auto"/>
    </w:pPr>
    <w:rPr>
      <w:sz w:val="24"/>
      <w:szCs w:val="24"/>
    </w:rPr>
  </w:style>
  <w:style w:type="character" w:customStyle="1" w:styleId="CommentTextChar">
    <w:name w:val="Comment Text Char"/>
    <w:basedOn w:val="DefaultParagraphFont"/>
    <w:link w:val="CommentText"/>
    <w:uiPriority w:val="99"/>
    <w:semiHidden/>
    <w:rsid w:val="00BB53F5"/>
    <w:rPr>
      <w:sz w:val="24"/>
      <w:szCs w:val="24"/>
    </w:rPr>
  </w:style>
  <w:style w:type="paragraph" w:styleId="CommentSubject">
    <w:name w:val="annotation subject"/>
    <w:basedOn w:val="CommentText"/>
    <w:next w:val="CommentText"/>
    <w:link w:val="CommentSubjectChar"/>
    <w:uiPriority w:val="99"/>
    <w:semiHidden/>
    <w:unhideWhenUsed/>
    <w:rsid w:val="00BB53F5"/>
    <w:rPr>
      <w:b/>
      <w:bCs/>
      <w:sz w:val="20"/>
      <w:szCs w:val="20"/>
    </w:rPr>
  </w:style>
  <w:style w:type="character" w:customStyle="1" w:styleId="CommentSubjectChar">
    <w:name w:val="Comment Subject Char"/>
    <w:basedOn w:val="CommentTextChar"/>
    <w:link w:val="CommentSubject"/>
    <w:uiPriority w:val="99"/>
    <w:semiHidden/>
    <w:rsid w:val="00BB53F5"/>
    <w:rPr>
      <w:b/>
      <w:bCs/>
      <w:sz w:val="20"/>
      <w:szCs w:val="20"/>
    </w:rPr>
  </w:style>
  <w:style w:type="paragraph" w:customStyle="1" w:styleId="normal0">
    <w:name w:val="normal"/>
    <w:rsid w:val="0013394F"/>
    <w:pPr>
      <w:spacing w:after="0"/>
    </w:pPr>
    <w:rPr>
      <w:rFonts w:ascii="Arial" w:eastAsia="Arial" w:hAnsi="Arial" w:cs="Arial"/>
      <w:color w:val="000000"/>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6EEB-79BF-434A-B8C2-DF4F4C86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2018</Words>
  <Characters>11504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Jennifer Stewart</cp:lastModifiedBy>
  <cp:revision>156</cp:revision>
  <cp:lastPrinted>2013-01-06T05:35:00Z</cp:lastPrinted>
  <dcterms:created xsi:type="dcterms:W3CDTF">2014-01-03T23:14:00Z</dcterms:created>
  <dcterms:modified xsi:type="dcterms:W3CDTF">2014-02-02T16:45:00Z</dcterms:modified>
</cp:coreProperties>
</file>